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AE" w:rsidRDefault="00DF0C21" w:rsidP="00901EAE">
      <w:pPr>
        <w:rPr>
          <w:ins w:id="0" w:author="Client" w:date="2017-05-23T11:09:00Z"/>
          <w:sz w:val="18"/>
        </w:rPr>
        <w:pPrChange w:id="1" w:author="Client" w:date="2017-05-23T11:10:00Z">
          <w:pPr>
            <w:jc w:val="center"/>
          </w:pPr>
        </w:pPrChange>
      </w:pPr>
      <w:r w:rsidRPr="00901EAE">
        <w:rPr>
          <w:sz w:val="18"/>
        </w:rPr>
        <w:t>Le 5 mai 2017</w:t>
      </w:r>
    </w:p>
    <w:p w:rsidR="00901EAE" w:rsidRDefault="00901EAE" w:rsidP="00DF0C21">
      <w:pPr>
        <w:jc w:val="center"/>
        <w:rPr>
          <w:ins w:id="2" w:author="Client" w:date="2017-05-23T11:09:00Z"/>
          <w:sz w:val="18"/>
        </w:rPr>
      </w:pPr>
    </w:p>
    <w:p w:rsidR="00DF0C21" w:rsidRPr="00901EAE" w:rsidRDefault="00DF0C21" w:rsidP="00DF0C21">
      <w:pPr>
        <w:jc w:val="center"/>
        <w:rPr>
          <w:b/>
          <w:sz w:val="24"/>
        </w:rPr>
      </w:pPr>
      <w:r w:rsidRPr="00901EAE">
        <w:rPr>
          <w:b/>
          <w:sz w:val="24"/>
        </w:rPr>
        <w:t>Offre d’emploi - Ski de fond Québec</w:t>
      </w:r>
    </w:p>
    <w:p w:rsidR="00DF0C21" w:rsidRDefault="00DF0C21" w:rsidP="00DF0C21">
      <w:pPr>
        <w:rPr>
          <w:sz w:val="18"/>
          <w:szCs w:val="18"/>
        </w:rPr>
      </w:pPr>
      <w:r w:rsidRPr="00027ABE">
        <w:rPr>
          <w:sz w:val="18"/>
          <w:szCs w:val="18"/>
        </w:rPr>
        <w:t>Ski de fond Québec est à la recherche d’un</w:t>
      </w:r>
      <w:r>
        <w:rPr>
          <w:sz w:val="18"/>
          <w:szCs w:val="18"/>
        </w:rPr>
        <w:t xml:space="preserve"> (</w:t>
      </w:r>
      <w:r w:rsidRPr="00027ABE">
        <w:rPr>
          <w:sz w:val="18"/>
          <w:szCs w:val="18"/>
        </w:rPr>
        <w:t>e</w:t>
      </w:r>
      <w:r>
        <w:rPr>
          <w:sz w:val="18"/>
          <w:szCs w:val="18"/>
        </w:rPr>
        <w:t>)</w:t>
      </w:r>
      <w:r w:rsidRPr="00027ABE">
        <w:rPr>
          <w:sz w:val="18"/>
          <w:szCs w:val="18"/>
        </w:rPr>
        <w:t xml:space="preserve"> adjoint</w:t>
      </w:r>
      <w:r>
        <w:rPr>
          <w:sz w:val="18"/>
          <w:szCs w:val="18"/>
        </w:rPr>
        <w:t>(</w:t>
      </w:r>
      <w:r w:rsidRPr="00027ABE">
        <w:rPr>
          <w:sz w:val="18"/>
          <w:szCs w:val="18"/>
        </w:rPr>
        <w:t>e</w:t>
      </w:r>
      <w:r>
        <w:rPr>
          <w:sz w:val="18"/>
          <w:szCs w:val="18"/>
        </w:rPr>
        <w:t>)-administratif (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>)/agent administration/comptabilité</w:t>
      </w:r>
    </w:p>
    <w:p w:rsidR="00DF0C21" w:rsidRDefault="00DF0C21" w:rsidP="00DF0C21">
      <w:pPr>
        <w:rPr>
          <w:b/>
          <w:sz w:val="18"/>
          <w:szCs w:val="18"/>
        </w:rPr>
      </w:pPr>
    </w:p>
    <w:p w:rsidR="00DF0C21" w:rsidRDefault="00DF0C21" w:rsidP="00DF0C21">
      <w:pPr>
        <w:rPr>
          <w:sz w:val="18"/>
          <w:szCs w:val="18"/>
        </w:rPr>
      </w:pPr>
      <w:r w:rsidRPr="00027ABE">
        <w:rPr>
          <w:b/>
          <w:sz w:val="18"/>
          <w:szCs w:val="18"/>
        </w:rPr>
        <w:t>Lieu du travail</w:t>
      </w:r>
      <w:r w:rsidRPr="00027ABE">
        <w:rPr>
          <w:sz w:val="18"/>
          <w:szCs w:val="18"/>
        </w:rPr>
        <w:t> : S</w:t>
      </w:r>
      <w:r>
        <w:rPr>
          <w:sz w:val="18"/>
          <w:szCs w:val="18"/>
        </w:rPr>
        <w:t>ain</w:t>
      </w:r>
      <w:r w:rsidRPr="00027ABE">
        <w:rPr>
          <w:sz w:val="18"/>
          <w:szCs w:val="18"/>
        </w:rPr>
        <w:t>t</w:t>
      </w:r>
      <w:r>
        <w:rPr>
          <w:sz w:val="18"/>
          <w:szCs w:val="18"/>
        </w:rPr>
        <w:t>-Sauveur</w:t>
      </w:r>
    </w:p>
    <w:p w:rsidR="00DF0C21" w:rsidRPr="0066506A" w:rsidRDefault="00DF0C21" w:rsidP="00DF0C21">
      <w:pPr>
        <w:rPr>
          <w:b/>
          <w:sz w:val="18"/>
          <w:szCs w:val="18"/>
        </w:rPr>
      </w:pPr>
      <w:r w:rsidRPr="0066506A">
        <w:rPr>
          <w:b/>
          <w:sz w:val="18"/>
          <w:szCs w:val="18"/>
        </w:rPr>
        <w:t xml:space="preserve">Horaire de 32 </w:t>
      </w:r>
      <w:proofErr w:type="spellStart"/>
      <w:r w:rsidRPr="0066506A">
        <w:rPr>
          <w:b/>
          <w:sz w:val="18"/>
          <w:szCs w:val="18"/>
        </w:rPr>
        <w:t>hres</w:t>
      </w:r>
      <w:proofErr w:type="spellEnd"/>
      <w:r w:rsidRPr="0066506A">
        <w:rPr>
          <w:b/>
          <w:sz w:val="18"/>
          <w:szCs w:val="18"/>
        </w:rPr>
        <w:t>/semaine</w:t>
      </w:r>
    </w:p>
    <w:p w:rsidR="00DF0C21" w:rsidRPr="00027ABE" w:rsidRDefault="00DF0C21" w:rsidP="00DF0C21">
      <w:pPr>
        <w:rPr>
          <w:sz w:val="18"/>
          <w:szCs w:val="18"/>
        </w:rPr>
      </w:pPr>
    </w:p>
    <w:p w:rsidR="00DF0C21" w:rsidRPr="00027ABE" w:rsidRDefault="00DF0C21" w:rsidP="00DF0C21">
      <w:pPr>
        <w:rPr>
          <w:sz w:val="18"/>
          <w:szCs w:val="18"/>
        </w:rPr>
      </w:pPr>
      <w:r w:rsidRPr="00027ABE">
        <w:rPr>
          <w:b/>
          <w:sz w:val="18"/>
          <w:szCs w:val="18"/>
        </w:rPr>
        <w:t>Fonctions</w:t>
      </w:r>
      <w:r w:rsidRPr="00027ABE">
        <w:rPr>
          <w:sz w:val="18"/>
          <w:szCs w:val="18"/>
        </w:rPr>
        <w:t> :</w:t>
      </w:r>
    </w:p>
    <w:p w:rsidR="00DF0C21" w:rsidRPr="00027ABE" w:rsidRDefault="00DF0C21" w:rsidP="00DF0C21">
      <w:pPr>
        <w:numPr>
          <w:ilvl w:val="0"/>
          <w:numId w:val="42"/>
        </w:numPr>
        <w:spacing w:before="100" w:beforeAutospacing="1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Services aux membres de la fédération, gestion de base de données;</w:t>
      </w:r>
    </w:p>
    <w:p w:rsidR="00DF0C21" w:rsidRDefault="00DF0C21" w:rsidP="00DF0C21">
      <w:pPr>
        <w:numPr>
          <w:ilvl w:val="0"/>
          <w:numId w:val="42"/>
        </w:numPr>
        <w:spacing w:before="100" w:beforeAutospacing="1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Gestion de la facturation</w:t>
      </w:r>
      <w:r w:rsidRPr="00027ABE">
        <w:rPr>
          <w:sz w:val="18"/>
          <w:szCs w:val="18"/>
        </w:rPr>
        <w:t xml:space="preserve"> et </w:t>
      </w:r>
      <w:r>
        <w:rPr>
          <w:sz w:val="18"/>
          <w:szCs w:val="18"/>
        </w:rPr>
        <w:t xml:space="preserve"> de toute la comptabilité;</w:t>
      </w:r>
    </w:p>
    <w:p w:rsidR="00DF0C21" w:rsidRPr="0066506A" w:rsidRDefault="00DF0C21" w:rsidP="00DF0C21">
      <w:pPr>
        <w:numPr>
          <w:ilvl w:val="0"/>
          <w:numId w:val="42"/>
        </w:numPr>
        <w:shd w:val="clear" w:color="auto" w:fill="FFFFFF" w:themeFill="background1"/>
        <w:spacing w:line="240" w:lineRule="auto"/>
        <w:ind w:left="714" w:hanging="357"/>
        <w:rPr>
          <w:sz w:val="18"/>
          <w:szCs w:val="18"/>
        </w:rPr>
      </w:pPr>
      <w:r w:rsidRPr="0066506A">
        <w:rPr>
          <w:sz w:val="18"/>
          <w:szCs w:val="18"/>
        </w:rPr>
        <w:t xml:space="preserve">Effectue toutes les opérations de trésorerie, </w:t>
      </w:r>
      <w:del w:id="3" w:author="Client" w:date="2017-05-23T11:10:00Z">
        <w:r w:rsidRPr="0066506A" w:rsidDel="00901EAE">
          <w:rPr>
            <w:sz w:val="18"/>
            <w:szCs w:val="18"/>
          </w:rPr>
          <w:delText xml:space="preserve"> </w:delText>
        </w:r>
      </w:del>
      <w:r w:rsidRPr="0066506A">
        <w:rPr>
          <w:sz w:val="18"/>
          <w:szCs w:val="18"/>
        </w:rPr>
        <w:t xml:space="preserve">et suivi bancaires, conciliations mensuelles, </w:t>
      </w:r>
      <w:r w:rsidRPr="00462C23">
        <w:rPr>
          <w:rFonts w:eastAsia="Times New Roman" w:cs="Arial"/>
          <w:sz w:val="18"/>
          <w:szCs w:val="18"/>
          <w:lang w:eastAsia="fr-CA"/>
        </w:rPr>
        <w:t>remises TPS-TVQ mensuelles et trimestrielles, RQAP et tenue de la petite caisse.</w:t>
      </w:r>
    </w:p>
    <w:p w:rsidR="00DF0C21" w:rsidRPr="0066506A" w:rsidRDefault="00DF0C21" w:rsidP="00DF0C21">
      <w:pPr>
        <w:numPr>
          <w:ilvl w:val="0"/>
          <w:numId w:val="42"/>
        </w:numPr>
        <w:shd w:val="clear" w:color="auto" w:fill="FFFFFF" w:themeFill="background1"/>
        <w:spacing w:before="100" w:beforeAutospacing="1" w:line="240" w:lineRule="auto"/>
        <w:ind w:left="714" w:hanging="357"/>
        <w:rPr>
          <w:sz w:val="18"/>
          <w:szCs w:val="18"/>
        </w:rPr>
      </w:pPr>
      <w:r w:rsidRPr="0066506A">
        <w:rPr>
          <w:sz w:val="18"/>
          <w:szCs w:val="18"/>
        </w:rPr>
        <w:t>Suivi des opérations courantes de l’organisme</w:t>
      </w:r>
    </w:p>
    <w:p w:rsidR="00DF0C21" w:rsidRDefault="00DF0C21" w:rsidP="00DF0C21">
      <w:pPr>
        <w:numPr>
          <w:ilvl w:val="0"/>
          <w:numId w:val="42"/>
        </w:numPr>
        <w:spacing w:before="100" w:beforeAutospacing="1" w:line="240" w:lineRule="auto"/>
        <w:ind w:left="714" w:hanging="357"/>
        <w:rPr>
          <w:sz w:val="18"/>
          <w:szCs w:val="18"/>
        </w:rPr>
      </w:pPr>
      <w:r>
        <w:rPr>
          <w:sz w:val="18"/>
          <w:szCs w:val="18"/>
        </w:rPr>
        <w:t>Traiter la correspondance</w:t>
      </w:r>
    </w:p>
    <w:p w:rsidR="00DF0C21" w:rsidRDefault="00DF0C21" w:rsidP="00DF0C21">
      <w:pPr>
        <w:numPr>
          <w:ilvl w:val="0"/>
          <w:numId w:val="4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Assister le conseil d’administration lors des séances du conseil</w:t>
      </w:r>
    </w:p>
    <w:p w:rsidR="00DF0C21" w:rsidRDefault="00DF0C21" w:rsidP="00DF0C21">
      <w:pPr>
        <w:numPr>
          <w:ilvl w:val="0"/>
          <w:numId w:val="4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Participer à différentes tâches reliés aux communications</w:t>
      </w:r>
    </w:p>
    <w:p w:rsidR="00DF0C21" w:rsidRPr="00027ABE" w:rsidRDefault="00DF0C21" w:rsidP="00DF0C21">
      <w:pPr>
        <w:numPr>
          <w:ilvl w:val="0"/>
          <w:numId w:val="4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Soutenir l’équipe de travail dans divers projets ponctuels</w:t>
      </w:r>
    </w:p>
    <w:p w:rsidR="00DF0C21" w:rsidRPr="00027ABE" w:rsidRDefault="00DF0C21" w:rsidP="00DF0C21">
      <w:pPr>
        <w:spacing w:line="240" w:lineRule="auto"/>
        <w:ind w:left="720"/>
        <w:rPr>
          <w:sz w:val="18"/>
          <w:szCs w:val="18"/>
        </w:rPr>
      </w:pPr>
    </w:p>
    <w:p w:rsidR="00DF0C21" w:rsidRPr="00027ABE" w:rsidRDefault="00DF0C21" w:rsidP="00DF0C21">
      <w:pPr>
        <w:ind w:left="360"/>
        <w:rPr>
          <w:sz w:val="18"/>
          <w:szCs w:val="18"/>
        </w:rPr>
      </w:pPr>
    </w:p>
    <w:p w:rsidR="00DF0C21" w:rsidRDefault="00DF0C21" w:rsidP="00DF0C21">
      <w:pPr>
        <w:rPr>
          <w:b/>
          <w:sz w:val="18"/>
          <w:szCs w:val="18"/>
        </w:rPr>
      </w:pPr>
      <w:r>
        <w:rPr>
          <w:b/>
          <w:sz w:val="18"/>
          <w:szCs w:val="18"/>
        </w:rPr>
        <w:t>Compétence recherchées</w:t>
      </w:r>
      <w:r w:rsidRPr="00027ABE">
        <w:rPr>
          <w:b/>
          <w:sz w:val="18"/>
          <w:szCs w:val="18"/>
        </w:rPr>
        <w:t> :</w:t>
      </w:r>
    </w:p>
    <w:p w:rsidR="00DF0C21" w:rsidRPr="00312702" w:rsidRDefault="00DF0C21" w:rsidP="00DF0C21">
      <w:pPr>
        <w:numPr>
          <w:ilvl w:val="0"/>
          <w:numId w:val="43"/>
        </w:numPr>
        <w:rPr>
          <w:sz w:val="18"/>
          <w:szCs w:val="18"/>
        </w:rPr>
      </w:pPr>
      <w:r w:rsidRPr="00312702">
        <w:rPr>
          <w:sz w:val="18"/>
          <w:szCs w:val="18"/>
        </w:rPr>
        <w:t>Minimum de 3 ans d’expérience dans des fonctions connexes</w:t>
      </w:r>
    </w:p>
    <w:p w:rsidR="00DF0C21" w:rsidRDefault="00DF0C21" w:rsidP="00DF0C21">
      <w:pPr>
        <w:numPr>
          <w:ilvl w:val="0"/>
          <w:numId w:val="42"/>
        </w:numPr>
        <w:spacing w:line="240" w:lineRule="auto"/>
        <w:rPr>
          <w:sz w:val="18"/>
          <w:szCs w:val="18"/>
        </w:rPr>
      </w:pPr>
      <w:r w:rsidRPr="00027ABE">
        <w:rPr>
          <w:sz w:val="18"/>
          <w:szCs w:val="18"/>
        </w:rPr>
        <w:t>Excellente maîtrise d</w:t>
      </w:r>
      <w:r>
        <w:rPr>
          <w:sz w:val="18"/>
          <w:szCs w:val="18"/>
        </w:rPr>
        <w:t xml:space="preserve">es logiciels de la suite Office et des outils web; </w:t>
      </w:r>
    </w:p>
    <w:p w:rsidR="00DF0C21" w:rsidRPr="00027ABE" w:rsidRDefault="00DF0C21" w:rsidP="00DF0C21">
      <w:pPr>
        <w:numPr>
          <w:ilvl w:val="0"/>
          <w:numId w:val="4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Maîtrise complète du logiciel de comptabilité SAGE indispensable</w:t>
      </w:r>
    </w:p>
    <w:p w:rsidR="00DF0C21" w:rsidRPr="00027ABE" w:rsidRDefault="00DF0C21" w:rsidP="00DF0C21">
      <w:pPr>
        <w:numPr>
          <w:ilvl w:val="0"/>
          <w:numId w:val="4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Connaissance de l’utilisation </w:t>
      </w:r>
      <w:r w:rsidRPr="00027ABE">
        <w:rPr>
          <w:sz w:val="18"/>
          <w:szCs w:val="18"/>
        </w:rPr>
        <w:t>d’une base de données</w:t>
      </w:r>
      <w:r>
        <w:rPr>
          <w:sz w:val="18"/>
          <w:szCs w:val="18"/>
        </w:rPr>
        <w:t>;</w:t>
      </w:r>
    </w:p>
    <w:p w:rsidR="00DF0C21" w:rsidRDefault="00DF0C21" w:rsidP="00DF0C21">
      <w:pPr>
        <w:numPr>
          <w:ilvl w:val="0"/>
          <w:numId w:val="42"/>
        </w:numPr>
        <w:spacing w:line="240" w:lineRule="auto"/>
        <w:rPr>
          <w:sz w:val="18"/>
          <w:szCs w:val="18"/>
        </w:rPr>
      </w:pPr>
      <w:r w:rsidRPr="00027ABE">
        <w:rPr>
          <w:sz w:val="18"/>
          <w:szCs w:val="18"/>
        </w:rPr>
        <w:t>Excellent</w:t>
      </w:r>
      <w:r>
        <w:rPr>
          <w:sz w:val="18"/>
          <w:szCs w:val="18"/>
        </w:rPr>
        <w:t>s</w:t>
      </w:r>
      <w:r w:rsidRPr="00027ABE">
        <w:rPr>
          <w:sz w:val="18"/>
          <w:szCs w:val="18"/>
        </w:rPr>
        <w:t xml:space="preserve"> français</w:t>
      </w:r>
      <w:r>
        <w:rPr>
          <w:sz w:val="18"/>
          <w:szCs w:val="18"/>
        </w:rPr>
        <w:t xml:space="preserve"> </w:t>
      </w:r>
      <w:r w:rsidRPr="00027ABE">
        <w:rPr>
          <w:sz w:val="18"/>
          <w:szCs w:val="18"/>
        </w:rPr>
        <w:t xml:space="preserve"> parlé et écrit, </w:t>
      </w:r>
      <w:r>
        <w:rPr>
          <w:sz w:val="18"/>
          <w:szCs w:val="18"/>
        </w:rPr>
        <w:t xml:space="preserve">bilinguisme </w:t>
      </w:r>
      <w:r w:rsidRPr="00027ABE">
        <w:rPr>
          <w:sz w:val="18"/>
          <w:szCs w:val="18"/>
        </w:rPr>
        <w:t>nécessaire</w:t>
      </w:r>
      <w:r>
        <w:rPr>
          <w:sz w:val="18"/>
          <w:szCs w:val="18"/>
        </w:rPr>
        <w:t>;</w:t>
      </w:r>
    </w:p>
    <w:p w:rsidR="00DF0C21" w:rsidRPr="00027ABE" w:rsidRDefault="00DF0C21" w:rsidP="00DF0C21">
      <w:pPr>
        <w:numPr>
          <w:ilvl w:val="0"/>
          <w:numId w:val="4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Connaissance des règles comptables</w:t>
      </w:r>
    </w:p>
    <w:p w:rsidR="00DF0C21" w:rsidRPr="00196A91" w:rsidRDefault="00DF0C21" w:rsidP="00DF0C21">
      <w:pPr>
        <w:numPr>
          <w:ilvl w:val="0"/>
          <w:numId w:val="42"/>
        </w:numPr>
        <w:spacing w:line="240" w:lineRule="auto"/>
        <w:rPr>
          <w:sz w:val="18"/>
          <w:szCs w:val="18"/>
        </w:rPr>
      </w:pPr>
      <w:r w:rsidRPr="00027ABE">
        <w:rPr>
          <w:sz w:val="18"/>
          <w:szCs w:val="18"/>
        </w:rPr>
        <w:t>Personne responsable, dynamique et rigoureuse au travail, patiente et joviale</w:t>
      </w:r>
      <w:r>
        <w:rPr>
          <w:sz w:val="18"/>
          <w:szCs w:val="18"/>
        </w:rPr>
        <w:t>;</w:t>
      </w:r>
    </w:p>
    <w:p w:rsidR="00DF0C21" w:rsidRPr="00027ABE" w:rsidRDefault="00DF0C21" w:rsidP="00DF0C21">
      <w:pPr>
        <w:numPr>
          <w:ilvl w:val="0"/>
          <w:numId w:val="42"/>
        </w:numPr>
        <w:spacing w:line="240" w:lineRule="auto"/>
        <w:rPr>
          <w:sz w:val="18"/>
          <w:szCs w:val="18"/>
        </w:rPr>
      </w:pPr>
      <w:r w:rsidRPr="00027ABE">
        <w:rPr>
          <w:sz w:val="18"/>
          <w:szCs w:val="18"/>
        </w:rPr>
        <w:t>Connaissance du milieu du ski, de la vie associative et du monde fédéré un atout</w:t>
      </w:r>
      <w:r>
        <w:rPr>
          <w:sz w:val="18"/>
          <w:szCs w:val="18"/>
        </w:rPr>
        <w:t>.</w:t>
      </w:r>
    </w:p>
    <w:p w:rsidR="00DF0C21" w:rsidRDefault="00DF0C21" w:rsidP="00DF0C21">
      <w:pPr>
        <w:ind w:left="360"/>
        <w:rPr>
          <w:sz w:val="18"/>
          <w:szCs w:val="18"/>
        </w:rPr>
      </w:pPr>
    </w:p>
    <w:p w:rsidR="00DF0C21" w:rsidRPr="00027ABE" w:rsidRDefault="00DF0C21" w:rsidP="00DF0C21">
      <w:pPr>
        <w:ind w:left="720"/>
        <w:rPr>
          <w:sz w:val="18"/>
          <w:szCs w:val="18"/>
        </w:rPr>
      </w:pPr>
    </w:p>
    <w:p w:rsidR="00DF0C21" w:rsidRPr="00027ABE" w:rsidRDefault="00DF0C21" w:rsidP="00DF0C21">
      <w:pPr>
        <w:rPr>
          <w:sz w:val="18"/>
          <w:szCs w:val="18"/>
        </w:rPr>
      </w:pPr>
      <w:r w:rsidRPr="00027ABE">
        <w:rPr>
          <w:b/>
          <w:sz w:val="18"/>
          <w:szCs w:val="18"/>
        </w:rPr>
        <w:t>Entrée en fonction</w:t>
      </w:r>
      <w:r w:rsidRPr="00027ABE">
        <w:rPr>
          <w:sz w:val="18"/>
          <w:szCs w:val="18"/>
        </w:rPr>
        <w:t xml:space="preserve"> : </w:t>
      </w:r>
      <w:r>
        <w:rPr>
          <w:sz w:val="18"/>
          <w:szCs w:val="18"/>
        </w:rPr>
        <w:t>Août  2017</w:t>
      </w:r>
    </w:p>
    <w:p w:rsidR="00DF0C21" w:rsidRPr="00027ABE" w:rsidRDefault="00DF0C21" w:rsidP="00DF0C21">
      <w:pPr>
        <w:rPr>
          <w:sz w:val="18"/>
          <w:szCs w:val="18"/>
        </w:rPr>
      </w:pPr>
      <w:r>
        <w:rPr>
          <w:b/>
          <w:sz w:val="18"/>
          <w:szCs w:val="18"/>
        </w:rPr>
        <w:t>Conditions</w:t>
      </w:r>
      <w:r w:rsidRPr="00027ABE">
        <w:rPr>
          <w:sz w:val="18"/>
          <w:szCs w:val="18"/>
        </w:rPr>
        <w:t> :</w:t>
      </w:r>
      <w:r>
        <w:rPr>
          <w:sz w:val="18"/>
          <w:szCs w:val="18"/>
        </w:rPr>
        <w:t xml:space="preserve"> Selon l’échelle salariale en vigueur, et expérience</w:t>
      </w:r>
      <w:ins w:id="4" w:author="Client" w:date="2017-05-23T11:11:00Z">
        <w:r w:rsidR="00901EAE">
          <w:rPr>
            <w:sz w:val="18"/>
            <w:szCs w:val="18"/>
          </w:rPr>
          <w:t>,</w:t>
        </w:r>
      </w:ins>
      <w:ins w:id="5" w:author="Client" w:date="2017-05-23T11:12:00Z">
        <w:r w:rsidR="00901EAE">
          <w:rPr>
            <w:sz w:val="18"/>
            <w:szCs w:val="18"/>
          </w:rPr>
          <w:t xml:space="preserve"> </w:t>
        </w:r>
      </w:ins>
      <w:bookmarkStart w:id="6" w:name="_GoBack"/>
      <w:bookmarkEnd w:id="6"/>
      <w:del w:id="7" w:author="Client" w:date="2017-05-23T11:11:00Z">
        <w:r w:rsidDel="00901EAE">
          <w:rPr>
            <w:sz w:val="18"/>
            <w:szCs w:val="18"/>
          </w:rPr>
          <w:delText xml:space="preserve"> et </w:delText>
        </w:r>
      </w:del>
      <w:r>
        <w:rPr>
          <w:sz w:val="18"/>
          <w:szCs w:val="18"/>
        </w:rPr>
        <w:t xml:space="preserve">compétences / </w:t>
      </w:r>
      <w:r w:rsidRPr="00027ABE">
        <w:rPr>
          <w:sz w:val="18"/>
          <w:szCs w:val="18"/>
        </w:rPr>
        <w:t>Régime d’assurance</w:t>
      </w:r>
      <w:r>
        <w:rPr>
          <w:sz w:val="18"/>
          <w:szCs w:val="18"/>
        </w:rPr>
        <w:t>s collectives disponible / Horaire variable selon les saisons.</w:t>
      </w:r>
    </w:p>
    <w:p w:rsidR="00DF0C21" w:rsidRPr="00027ABE" w:rsidRDefault="00DF0C21" w:rsidP="00DF0C21">
      <w:pPr>
        <w:rPr>
          <w:sz w:val="18"/>
          <w:szCs w:val="18"/>
        </w:rPr>
      </w:pPr>
    </w:p>
    <w:p w:rsidR="00DF0C21" w:rsidDel="00901EAE" w:rsidRDefault="00DF0C21" w:rsidP="00DF0C21">
      <w:pPr>
        <w:rPr>
          <w:del w:id="8" w:author="Client" w:date="2017-05-23T11:12:00Z"/>
          <w:sz w:val="18"/>
          <w:szCs w:val="18"/>
        </w:rPr>
      </w:pPr>
      <w:r>
        <w:rPr>
          <w:b/>
          <w:sz w:val="18"/>
          <w:szCs w:val="18"/>
        </w:rPr>
        <w:t>Pour postuler :</w:t>
      </w:r>
      <w:r w:rsidRPr="00027ABE">
        <w:rPr>
          <w:b/>
          <w:sz w:val="18"/>
          <w:szCs w:val="18"/>
        </w:rPr>
        <w:t xml:space="preserve"> faire parvenir </w:t>
      </w:r>
      <w:r>
        <w:rPr>
          <w:b/>
          <w:sz w:val="18"/>
          <w:szCs w:val="18"/>
        </w:rPr>
        <w:t>votre</w:t>
      </w:r>
      <w:r w:rsidRPr="00027AB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CV</w:t>
      </w:r>
      <w:r w:rsidRPr="00027ABE">
        <w:rPr>
          <w:b/>
          <w:sz w:val="18"/>
          <w:szCs w:val="18"/>
        </w:rPr>
        <w:t xml:space="preserve"> à l’attention de Sylvie Halou, avant </w:t>
      </w:r>
      <w:r>
        <w:rPr>
          <w:b/>
          <w:sz w:val="18"/>
          <w:szCs w:val="18"/>
        </w:rPr>
        <w:t xml:space="preserve">le </w:t>
      </w:r>
      <w:ins w:id="9" w:author="Client" w:date="2017-05-23T11:11:00Z">
        <w:r w:rsidR="00901EAE">
          <w:rPr>
            <w:b/>
            <w:sz w:val="18"/>
            <w:szCs w:val="18"/>
          </w:rPr>
          <w:t>14 juin</w:t>
        </w:r>
      </w:ins>
      <w:del w:id="10" w:author="Client" w:date="2017-05-23T11:11:00Z">
        <w:r w:rsidDel="00901EAE">
          <w:rPr>
            <w:b/>
            <w:sz w:val="18"/>
            <w:szCs w:val="18"/>
          </w:rPr>
          <w:delText xml:space="preserve">29 </w:delText>
        </w:r>
      </w:del>
      <w:del w:id="11" w:author="Client" w:date="2017-05-23T11:12:00Z">
        <w:r w:rsidDel="00901EAE">
          <w:rPr>
            <w:b/>
            <w:sz w:val="18"/>
            <w:szCs w:val="18"/>
          </w:rPr>
          <w:delText>mai</w:delText>
        </w:r>
      </w:del>
      <w:r w:rsidRPr="00027ABE">
        <w:rPr>
          <w:b/>
          <w:sz w:val="18"/>
          <w:szCs w:val="18"/>
        </w:rPr>
        <w:t xml:space="preserve"> 16h00; </w:t>
      </w:r>
      <w:r w:rsidRPr="00027ABE">
        <w:rPr>
          <w:sz w:val="18"/>
          <w:szCs w:val="18"/>
        </w:rPr>
        <w:t xml:space="preserve">par courriel à </w:t>
      </w:r>
      <w:hyperlink r:id="rId9" w:history="1">
        <w:r w:rsidRPr="00027ABE">
          <w:rPr>
            <w:rStyle w:val="Lienhypertexte"/>
            <w:sz w:val="18"/>
            <w:szCs w:val="18"/>
          </w:rPr>
          <w:t>sylviehalou@skidefondquebec.ca</w:t>
        </w:r>
      </w:hyperlink>
      <w:r w:rsidRPr="00027ABE">
        <w:rPr>
          <w:sz w:val="18"/>
          <w:szCs w:val="18"/>
        </w:rPr>
        <w:t xml:space="preserve"> ou par courrier : </w:t>
      </w:r>
      <w:r>
        <w:rPr>
          <w:sz w:val="18"/>
          <w:szCs w:val="18"/>
        </w:rPr>
        <w:t xml:space="preserve">157- F Principale, St-sauveur, </w:t>
      </w:r>
      <w:proofErr w:type="spellStart"/>
      <w:r>
        <w:rPr>
          <w:sz w:val="18"/>
          <w:szCs w:val="18"/>
        </w:rPr>
        <w:t>Qc</w:t>
      </w:r>
      <w:proofErr w:type="spellEnd"/>
      <w:r>
        <w:rPr>
          <w:sz w:val="18"/>
          <w:szCs w:val="18"/>
        </w:rPr>
        <w:t xml:space="preserve">. </w:t>
      </w:r>
    </w:p>
    <w:p w:rsidR="00DF0C21" w:rsidRPr="00027ABE" w:rsidRDefault="00DF0C21" w:rsidP="00DF0C21">
      <w:pPr>
        <w:rPr>
          <w:sz w:val="18"/>
          <w:szCs w:val="18"/>
        </w:rPr>
      </w:pPr>
      <w:r>
        <w:rPr>
          <w:sz w:val="18"/>
          <w:szCs w:val="18"/>
        </w:rPr>
        <w:t>J0R 1R6</w:t>
      </w:r>
    </w:p>
    <w:p w:rsidR="00DF0C21" w:rsidRDefault="00DF0C21" w:rsidP="00DF0C21">
      <w:pPr>
        <w:rPr>
          <w:sz w:val="18"/>
          <w:szCs w:val="18"/>
        </w:rPr>
      </w:pPr>
    </w:p>
    <w:p w:rsidR="00DF0C21" w:rsidRDefault="00DF0C21" w:rsidP="00DF0C21">
      <w:pPr>
        <w:rPr>
          <w:sz w:val="18"/>
          <w:szCs w:val="18"/>
        </w:rPr>
      </w:pPr>
      <w:r w:rsidRPr="00027ABE">
        <w:rPr>
          <w:sz w:val="18"/>
          <w:szCs w:val="18"/>
        </w:rPr>
        <w:t>Les candidatures seront traitées confidentiellement et dans le respect de l’équité en matière d’emploi.  Nous communiquerons avec les personnes convoquées en entrevues seulement.</w:t>
      </w:r>
    </w:p>
    <w:p w:rsidR="00AB0BBF" w:rsidRPr="00397248" w:rsidRDefault="00AB0BBF" w:rsidP="00397248">
      <w:pPr>
        <w:jc w:val="both"/>
        <w:rPr>
          <w:rFonts w:ascii="Calibri" w:hAnsi="Calibri"/>
        </w:rPr>
      </w:pPr>
    </w:p>
    <w:sectPr w:rsidR="00AB0BBF" w:rsidRPr="00397248" w:rsidSect="0028116B">
      <w:headerReference w:type="default" r:id="rId10"/>
      <w:footerReference w:type="even" r:id="rId11"/>
      <w:footerReference w:type="default" r:id="rId12"/>
      <w:pgSz w:w="12242" w:h="15842" w:code="119"/>
      <w:pgMar w:top="3600" w:right="1080" w:bottom="1296" w:left="1080" w:header="562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21" w:rsidRDefault="00DF0C21">
      <w:pPr>
        <w:spacing w:line="240" w:lineRule="auto"/>
      </w:pPr>
      <w:r>
        <w:separator/>
      </w:r>
    </w:p>
  </w:endnote>
  <w:endnote w:type="continuationSeparator" w:id="0">
    <w:p w:rsidR="00DF0C21" w:rsidRDefault="00DF0C21">
      <w:pPr>
        <w:spacing w:line="240" w:lineRule="auto"/>
      </w:pPr>
      <w:r>
        <w:continuationSeparator/>
      </w:r>
    </w:p>
  </w:endnote>
  <w:endnote w:type="continuationNotice" w:id="1">
    <w:p w:rsidR="00901EAE" w:rsidRDefault="00901E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ctora LH Bol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1B" w:rsidRDefault="009C0E1B" w:rsidP="009C0E1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3135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9C0E1B" w:rsidRDefault="009C0E1B" w:rsidP="009C0E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1B" w:rsidRDefault="009C0E1B" w:rsidP="009C0E1B">
    <w:pPr>
      <w:pStyle w:val="Pieddepage"/>
      <w:framePr w:w="129" w:wrap="around" w:vAnchor="text" w:hAnchor="page" w:x="1581" w:y="6"/>
      <w:rPr>
        <w:rStyle w:val="Numrodepage"/>
      </w:rPr>
    </w:pPr>
  </w:p>
  <w:p w:rsidR="009C0E1B" w:rsidRDefault="0028116B" w:rsidP="00DE3F70">
    <w:pPr>
      <w:pStyle w:val="Pieddepage"/>
      <w:ind w:right="360"/>
      <w:jc w:val="center"/>
    </w:pPr>
    <w:r>
      <w:rPr>
        <w:noProof/>
        <w:lang w:eastAsia="fr-CA"/>
      </w:rPr>
      <w:drawing>
        <wp:inline distT="0" distB="0" distL="0" distR="0">
          <wp:extent cx="6324600" cy="7711440"/>
          <wp:effectExtent l="0" t="0" r="0" b="3810"/>
          <wp:docPr id="3" name="Image 3" descr="Ski_fond_canada_Logo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i_fond_canada_Logo_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77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A"/>
      </w:rPr>
      <w:drawing>
        <wp:inline distT="0" distB="0" distL="0" distR="0">
          <wp:extent cx="6324600" cy="7711440"/>
          <wp:effectExtent l="0" t="0" r="0" b="3810"/>
          <wp:docPr id="4" name="Image 4" descr="Ski_fond_canada_Logo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ki_fond_canada_Logo_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77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21" w:rsidRDefault="00DF0C21">
      <w:pPr>
        <w:spacing w:line="240" w:lineRule="auto"/>
      </w:pPr>
      <w:r>
        <w:separator/>
      </w:r>
    </w:p>
  </w:footnote>
  <w:footnote w:type="continuationSeparator" w:id="0">
    <w:p w:rsidR="00DF0C21" w:rsidRDefault="00DF0C21">
      <w:pPr>
        <w:spacing w:line="240" w:lineRule="auto"/>
      </w:pPr>
      <w:r>
        <w:continuationSeparator/>
      </w:r>
    </w:p>
  </w:footnote>
  <w:footnote w:type="continuationNotice" w:id="1">
    <w:p w:rsidR="00901EAE" w:rsidRDefault="00901E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B8" w:rsidRDefault="0028116B" w:rsidP="0028116B">
    <w:pPr>
      <w:pStyle w:val="En-tte"/>
      <w:jc w:val="center"/>
    </w:pPr>
    <w:r>
      <w:rPr>
        <w:noProof/>
        <w:lang w:eastAsia="fr-C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-337820</wp:posOffset>
          </wp:positionV>
          <wp:extent cx="7781925" cy="10053320"/>
          <wp:effectExtent l="0" t="0" r="9525" b="5080"/>
          <wp:wrapNone/>
          <wp:docPr id="2" name="Image 2" descr="C:\SFQ\Communications\Papier entet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FQ\Communications\Papier entete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05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decimal"/>
      <w:lvlText w:val="%1)"/>
      <w:lvlJc w:val="left"/>
      <w:pPr>
        <w:tabs>
          <w:tab w:val="num" w:pos="880"/>
        </w:tabs>
        <w:ind w:left="880" w:hanging="880"/>
      </w:pPr>
      <w:rPr>
        <w:rFonts w:hint="default"/>
      </w:rPr>
    </w:lvl>
  </w:abstractNum>
  <w:abstractNum w:abstractNumId="1">
    <w:nsid w:val="056D5380"/>
    <w:multiLevelType w:val="hybridMultilevel"/>
    <w:tmpl w:val="4198DEDE"/>
    <w:lvl w:ilvl="0" w:tplc="3FC86D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E7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7186C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82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2A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D1B0D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24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67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BD60C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361C8"/>
    <w:multiLevelType w:val="singleLevel"/>
    <w:tmpl w:val="6164A5FA"/>
    <w:lvl w:ilvl="0">
      <w:start w:val="1"/>
      <w:numFmt w:val="bullet"/>
      <w:pStyle w:val="j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442FC3"/>
    <w:multiLevelType w:val="hybridMultilevel"/>
    <w:tmpl w:val="F2E4D718"/>
    <w:lvl w:ilvl="0" w:tplc="675A4F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5CAF8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B6A2F8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38E1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4E31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28A6D2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D275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B6B0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29FC2D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240F3F"/>
    <w:multiLevelType w:val="multilevel"/>
    <w:tmpl w:val="1EBE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74B28"/>
    <w:multiLevelType w:val="hybridMultilevel"/>
    <w:tmpl w:val="FC82C23E"/>
    <w:lvl w:ilvl="0" w:tplc="B71C59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EA3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671AD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07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23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822F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A1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60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6F882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501A"/>
    <w:multiLevelType w:val="multilevel"/>
    <w:tmpl w:val="5754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1799B"/>
    <w:multiLevelType w:val="multilevel"/>
    <w:tmpl w:val="08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64E2B"/>
    <w:multiLevelType w:val="hybridMultilevel"/>
    <w:tmpl w:val="3F227424"/>
    <w:lvl w:ilvl="0" w:tplc="C69E25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4CC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D85CD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C6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4B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8F183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4E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CB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FECF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B7588"/>
    <w:multiLevelType w:val="multilevel"/>
    <w:tmpl w:val="08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F5254"/>
    <w:multiLevelType w:val="hybridMultilevel"/>
    <w:tmpl w:val="665E92AC"/>
    <w:lvl w:ilvl="0" w:tplc="65A029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1E2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6F5EE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A3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85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0201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4B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1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70803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3067C"/>
    <w:multiLevelType w:val="multilevel"/>
    <w:tmpl w:val="08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52922"/>
    <w:multiLevelType w:val="hybridMultilevel"/>
    <w:tmpl w:val="74BE35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C3575"/>
    <w:multiLevelType w:val="hybridMultilevel"/>
    <w:tmpl w:val="138062E2"/>
    <w:lvl w:ilvl="0" w:tplc="F8B258E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F36C394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2E060D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DF4C1B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55A57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44B2B9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0646CA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BC2D52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5BA8B72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03710EB"/>
    <w:multiLevelType w:val="hybridMultilevel"/>
    <w:tmpl w:val="595C95F8"/>
    <w:lvl w:ilvl="0" w:tplc="04FA599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0FE649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34F4CA1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CFEE87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8E0F5D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1C5AEE5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3C4F82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902160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4A32CD5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223328"/>
    <w:multiLevelType w:val="multilevel"/>
    <w:tmpl w:val="3E70CB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bCs w:val="0"/>
        <w:color w:val="003366"/>
        <w:sz w:val="18"/>
        <w:szCs w:val="18"/>
      </w:rPr>
    </w:lvl>
    <w:lvl w:ilvl="2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EB17B5F"/>
    <w:multiLevelType w:val="hybridMultilevel"/>
    <w:tmpl w:val="81704C72"/>
    <w:lvl w:ilvl="0" w:tplc="5E6E0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E0F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B5947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68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E4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538F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E0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CB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69BCE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55DF0"/>
    <w:multiLevelType w:val="hybridMultilevel"/>
    <w:tmpl w:val="03B8FD4E"/>
    <w:lvl w:ilvl="0" w:tplc="CF62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E2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6298B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0B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A2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1708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27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E5A8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40D77"/>
    <w:multiLevelType w:val="hybridMultilevel"/>
    <w:tmpl w:val="F4B68644"/>
    <w:lvl w:ilvl="0" w:tplc="696E0AAC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szCs w:val="24"/>
      </w:rPr>
    </w:lvl>
    <w:lvl w:ilvl="1" w:tplc="B0507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9928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AD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E2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BF0E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45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8C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F6AB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1051B2"/>
    <w:multiLevelType w:val="hybridMultilevel"/>
    <w:tmpl w:val="7F7A09AA"/>
    <w:lvl w:ilvl="0" w:tplc="90268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82CA0"/>
    <w:multiLevelType w:val="hybridMultilevel"/>
    <w:tmpl w:val="80B875C4"/>
    <w:lvl w:ilvl="0" w:tplc="F60A69E8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szCs w:val="24"/>
      </w:rPr>
    </w:lvl>
    <w:lvl w:ilvl="1" w:tplc="6ED41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C20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C5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4C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AC0CB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C3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61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7EEF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C59AA"/>
    <w:multiLevelType w:val="hybridMultilevel"/>
    <w:tmpl w:val="5044C0FA"/>
    <w:lvl w:ilvl="0" w:tplc="F4588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18C42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A23C4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04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EE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5887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5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41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A2E8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D1C52"/>
    <w:multiLevelType w:val="hybridMultilevel"/>
    <w:tmpl w:val="5954847A"/>
    <w:lvl w:ilvl="0" w:tplc="CA608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CD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3A4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EA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61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42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45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45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CAD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B077CC"/>
    <w:multiLevelType w:val="hybridMultilevel"/>
    <w:tmpl w:val="E572EBCC"/>
    <w:lvl w:ilvl="0" w:tplc="EF6E0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22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74E2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64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0B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D66F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88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67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4F2B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31394D"/>
    <w:multiLevelType w:val="hybridMultilevel"/>
    <w:tmpl w:val="DCEE54AC"/>
    <w:lvl w:ilvl="0" w:tplc="E04A1A4A">
      <w:start w:val="1"/>
      <w:numFmt w:val="decimal"/>
      <w:lvlText w:val="%1."/>
      <w:lvlJc w:val="left"/>
      <w:pPr>
        <w:ind w:left="720" w:hanging="360"/>
      </w:pPr>
    </w:lvl>
    <w:lvl w:ilvl="1" w:tplc="00BEB76A" w:tentative="1">
      <w:start w:val="1"/>
      <w:numFmt w:val="lowerLetter"/>
      <w:lvlText w:val="%2."/>
      <w:lvlJc w:val="left"/>
      <w:pPr>
        <w:ind w:left="1440" w:hanging="360"/>
      </w:pPr>
    </w:lvl>
    <w:lvl w:ilvl="2" w:tplc="F17CBF54" w:tentative="1">
      <w:start w:val="1"/>
      <w:numFmt w:val="lowerRoman"/>
      <w:lvlText w:val="%3."/>
      <w:lvlJc w:val="right"/>
      <w:pPr>
        <w:ind w:left="2160" w:hanging="180"/>
      </w:pPr>
    </w:lvl>
    <w:lvl w:ilvl="3" w:tplc="7F42AE50" w:tentative="1">
      <w:start w:val="1"/>
      <w:numFmt w:val="decimal"/>
      <w:lvlText w:val="%4."/>
      <w:lvlJc w:val="left"/>
      <w:pPr>
        <w:ind w:left="2880" w:hanging="360"/>
      </w:pPr>
    </w:lvl>
    <w:lvl w:ilvl="4" w:tplc="CA886A62" w:tentative="1">
      <w:start w:val="1"/>
      <w:numFmt w:val="lowerLetter"/>
      <w:lvlText w:val="%5."/>
      <w:lvlJc w:val="left"/>
      <w:pPr>
        <w:ind w:left="3600" w:hanging="360"/>
      </w:pPr>
    </w:lvl>
    <w:lvl w:ilvl="5" w:tplc="A0C676EA" w:tentative="1">
      <w:start w:val="1"/>
      <w:numFmt w:val="lowerRoman"/>
      <w:lvlText w:val="%6."/>
      <w:lvlJc w:val="right"/>
      <w:pPr>
        <w:ind w:left="4320" w:hanging="180"/>
      </w:pPr>
    </w:lvl>
    <w:lvl w:ilvl="6" w:tplc="788C2876" w:tentative="1">
      <w:start w:val="1"/>
      <w:numFmt w:val="decimal"/>
      <w:lvlText w:val="%7."/>
      <w:lvlJc w:val="left"/>
      <w:pPr>
        <w:ind w:left="5040" w:hanging="360"/>
      </w:pPr>
    </w:lvl>
    <w:lvl w:ilvl="7" w:tplc="C02A91E0" w:tentative="1">
      <w:start w:val="1"/>
      <w:numFmt w:val="lowerLetter"/>
      <w:lvlText w:val="%8."/>
      <w:lvlJc w:val="left"/>
      <w:pPr>
        <w:ind w:left="5760" w:hanging="360"/>
      </w:pPr>
    </w:lvl>
    <w:lvl w:ilvl="8" w:tplc="A8729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F45A7"/>
    <w:multiLevelType w:val="hybridMultilevel"/>
    <w:tmpl w:val="9D5076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3570B"/>
    <w:multiLevelType w:val="hybridMultilevel"/>
    <w:tmpl w:val="FB5EE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076F6"/>
    <w:multiLevelType w:val="hybridMultilevel"/>
    <w:tmpl w:val="FA82E62C"/>
    <w:lvl w:ilvl="0" w:tplc="49161E46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sz w:val="20"/>
      </w:rPr>
    </w:lvl>
    <w:lvl w:ilvl="1" w:tplc="D12E6478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Arial" w:hint="default"/>
      </w:rPr>
    </w:lvl>
    <w:lvl w:ilvl="2" w:tplc="E6A4DE1E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CB3435DA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594E88EC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Arial" w:hint="default"/>
      </w:rPr>
    </w:lvl>
    <w:lvl w:ilvl="5" w:tplc="3646819A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972885E6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4ECA19D6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Arial" w:hint="default"/>
      </w:rPr>
    </w:lvl>
    <w:lvl w:ilvl="8" w:tplc="75E0770C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8">
    <w:nsid w:val="50C731C3"/>
    <w:multiLevelType w:val="hybridMultilevel"/>
    <w:tmpl w:val="A39C1CDE"/>
    <w:lvl w:ilvl="0" w:tplc="0DBA09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649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6FCAF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C0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46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F48F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AD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03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64B84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31899"/>
    <w:multiLevelType w:val="hybridMultilevel"/>
    <w:tmpl w:val="C88ADBBC"/>
    <w:lvl w:ilvl="0" w:tplc="25E8C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C4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4DC3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AD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81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DDA2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04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E1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16A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B735C"/>
    <w:multiLevelType w:val="multilevel"/>
    <w:tmpl w:val="08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A6081"/>
    <w:multiLevelType w:val="hybridMultilevel"/>
    <w:tmpl w:val="186099FC"/>
    <w:lvl w:ilvl="0" w:tplc="BA387B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9F4F3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B88C49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328C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A88F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D5A7B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182B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2C57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555059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ED27D1"/>
    <w:multiLevelType w:val="multilevel"/>
    <w:tmpl w:val="5754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775F4"/>
    <w:multiLevelType w:val="multilevel"/>
    <w:tmpl w:val="8D8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4779F9"/>
    <w:multiLevelType w:val="hybridMultilevel"/>
    <w:tmpl w:val="25604F4A"/>
    <w:lvl w:ilvl="0" w:tplc="445004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0C7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97807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C0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21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B521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41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28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ACF0FD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040D6"/>
    <w:multiLevelType w:val="hybridMultilevel"/>
    <w:tmpl w:val="9CF4DFFA"/>
    <w:lvl w:ilvl="0" w:tplc="67FCBFFE">
      <w:start w:val="1"/>
      <w:numFmt w:val="bullet"/>
      <w:lvlText w:val="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FBD00494">
      <w:start w:val="1"/>
      <w:numFmt w:val="bullet"/>
      <w:lvlText w:val=""/>
      <w:lvlJc w:val="left"/>
      <w:pPr>
        <w:tabs>
          <w:tab w:val="num" w:pos="1788"/>
        </w:tabs>
        <w:ind w:left="1788" w:hanging="340"/>
      </w:pPr>
      <w:rPr>
        <w:rFonts w:ascii="Wingdings" w:hAnsi="Wingdings" w:hint="default"/>
        <w:sz w:val="20"/>
      </w:rPr>
    </w:lvl>
    <w:lvl w:ilvl="2" w:tplc="02446908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DB981300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6026F69E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Arial" w:hint="default"/>
      </w:rPr>
    </w:lvl>
    <w:lvl w:ilvl="5" w:tplc="A6C6A1D8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5C688E88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9F005C80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Arial" w:hint="default"/>
      </w:rPr>
    </w:lvl>
    <w:lvl w:ilvl="8" w:tplc="07ACB0AC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6">
    <w:nsid w:val="669353BE"/>
    <w:multiLevelType w:val="hybridMultilevel"/>
    <w:tmpl w:val="CA4A0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94176"/>
    <w:multiLevelType w:val="hybridMultilevel"/>
    <w:tmpl w:val="1AB4B4FE"/>
    <w:lvl w:ilvl="0" w:tplc="BBD469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AE6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9BEF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48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87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6524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20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46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1945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53D10"/>
    <w:multiLevelType w:val="hybridMultilevel"/>
    <w:tmpl w:val="522602B6"/>
    <w:lvl w:ilvl="0" w:tplc="E686586A">
      <w:numFmt w:val="bullet"/>
      <w:lvlText w:val="-"/>
      <w:lvlJc w:val="left"/>
      <w:pPr>
        <w:ind w:left="720" w:hanging="360"/>
      </w:pPr>
      <w:rPr>
        <w:rFonts w:ascii="Arial" w:eastAsia="Calibri" w:hAnsi="Aria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46F72"/>
    <w:multiLevelType w:val="hybridMultilevel"/>
    <w:tmpl w:val="1CEAB056"/>
    <w:lvl w:ilvl="0" w:tplc="90268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44850"/>
    <w:multiLevelType w:val="hybridMultilevel"/>
    <w:tmpl w:val="E166C030"/>
    <w:lvl w:ilvl="0" w:tplc="C958E642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11960396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Arial" w:hint="default"/>
      </w:rPr>
    </w:lvl>
    <w:lvl w:ilvl="2" w:tplc="F30A7908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924E4BC8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CD4A2600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Arial" w:hint="default"/>
      </w:rPr>
    </w:lvl>
    <w:lvl w:ilvl="5" w:tplc="15EA1680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799CC614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6FB28F58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Arial" w:hint="default"/>
      </w:rPr>
    </w:lvl>
    <w:lvl w:ilvl="8" w:tplc="AF40D63E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1">
    <w:nsid w:val="7715381F"/>
    <w:multiLevelType w:val="hybridMultilevel"/>
    <w:tmpl w:val="767E3F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162A6"/>
    <w:multiLevelType w:val="hybridMultilevel"/>
    <w:tmpl w:val="A9441636"/>
    <w:lvl w:ilvl="0" w:tplc="D6D2DBAC">
      <w:start w:val="1"/>
      <w:numFmt w:val="decimal"/>
      <w:lvlText w:val="%1."/>
      <w:lvlJc w:val="left"/>
      <w:pPr>
        <w:ind w:left="360" w:hanging="360"/>
      </w:pPr>
    </w:lvl>
    <w:lvl w:ilvl="1" w:tplc="EDE05948" w:tentative="1">
      <w:start w:val="1"/>
      <w:numFmt w:val="lowerLetter"/>
      <w:lvlText w:val="%2."/>
      <w:lvlJc w:val="left"/>
      <w:pPr>
        <w:ind w:left="1080" w:hanging="360"/>
      </w:pPr>
    </w:lvl>
    <w:lvl w:ilvl="2" w:tplc="9A2E6C7C" w:tentative="1">
      <w:start w:val="1"/>
      <w:numFmt w:val="lowerRoman"/>
      <w:lvlText w:val="%3."/>
      <w:lvlJc w:val="right"/>
      <w:pPr>
        <w:ind w:left="1800" w:hanging="180"/>
      </w:pPr>
    </w:lvl>
    <w:lvl w:ilvl="3" w:tplc="2BF82ED4" w:tentative="1">
      <w:start w:val="1"/>
      <w:numFmt w:val="decimal"/>
      <w:lvlText w:val="%4."/>
      <w:lvlJc w:val="left"/>
      <w:pPr>
        <w:ind w:left="2520" w:hanging="360"/>
      </w:pPr>
    </w:lvl>
    <w:lvl w:ilvl="4" w:tplc="D1BE17AC" w:tentative="1">
      <w:start w:val="1"/>
      <w:numFmt w:val="lowerLetter"/>
      <w:lvlText w:val="%5."/>
      <w:lvlJc w:val="left"/>
      <w:pPr>
        <w:ind w:left="3240" w:hanging="360"/>
      </w:pPr>
    </w:lvl>
    <w:lvl w:ilvl="5" w:tplc="70AE4896" w:tentative="1">
      <w:start w:val="1"/>
      <w:numFmt w:val="lowerRoman"/>
      <w:lvlText w:val="%6."/>
      <w:lvlJc w:val="right"/>
      <w:pPr>
        <w:ind w:left="3960" w:hanging="180"/>
      </w:pPr>
    </w:lvl>
    <w:lvl w:ilvl="6" w:tplc="202237A4" w:tentative="1">
      <w:start w:val="1"/>
      <w:numFmt w:val="decimal"/>
      <w:lvlText w:val="%7."/>
      <w:lvlJc w:val="left"/>
      <w:pPr>
        <w:ind w:left="4680" w:hanging="360"/>
      </w:pPr>
    </w:lvl>
    <w:lvl w:ilvl="7" w:tplc="00505B3A" w:tentative="1">
      <w:start w:val="1"/>
      <w:numFmt w:val="lowerLetter"/>
      <w:lvlText w:val="%8."/>
      <w:lvlJc w:val="left"/>
      <w:pPr>
        <w:ind w:left="5400" w:hanging="360"/>
      </w:pPr>
    </w:lvl>
    <w:lvl w:ilvl="8" w:tplc="2B0E1F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27"/>
  </w:num>
  <w:num w:numId="5">
    <w:abstractNumId w:val="18"/>
  </w:num>
  <w:num w:numId="6">
    <w:abstractNumId w:val="14"/>
  </w:num>
  <w:num w:numId="7">
    <w:abstractNumId w:val="20"/>
  </w:num>
  <w:num w:numId="8">
    <w:abstractNumId w:val="11"/>
  </w:num>
  <w:num w:numId="9">
    <w:abstractNumId w:val="7"/>
  </w:num>
  <w:num w:numId="10">
    <w:abstractNumId w:val="9"/>
  </w:num>
  <w:num w:numId="11">
    <w:abstractNumId w:val="30"/>
  </w:num>
  <w:num w:numId="12">
    <w:abstractNumId w:val="6"/>
  </w:num>
  <w:num w:numId="13">
    <w:abstractNumId w:val="33"/>
  </w:num>
  <w:num w:numId="14">
    <w:abstractNumId w:val="29"/>
  </w:num>
  <w:num w:numId="15">
    <w:abstractNumId w:val="13"/>
  </w:num>
  <w:num w:numId="16">
    <w:abstractNumId w:val="24"/>
  </w:num>
  <w:num w:numId="17">
    <w:abstractNumId w:val="28"/>
  </w:num>
  <w:num w:numId="18">
    <w:abstractNumId w:val="32"/>
  </w:num>
  <w:num w:numId="19">
    <w:abstractNumId w:val="42"/>
  </w:num>
  <w:num w:numId="20">
    <w:abstractNumId w:val="3"/>
  </w:num>
  <w:num w:numId="21">
    <w:abstractNumId w:val="31"/>
  </w:num>
  <w:num w:numId="22">
    <w:abstractNumId w:val="4"/>
  </w:num>
  <w:num w:numId="23">
    <w:abstractNumId w:val="40"/>
  </w:num>
  <w:num w:numId="24">
    <w:abstractNumId w:val="37"/>
  </w:num>
  <w:num w:numId="25">
    <w:abstractNumId w:val="34"/>
  </w:num>
  <w:num w:numId="26">
    <w:abstractNumId w:val="8"/>
  </w:num>
  <w:num w:numId="27">
    <w:abstractNumId w:val="5"/>
  </w:num>
  <w:num w:numId="28">
    <w:abstractNumId w:val="16"/>
  </w:num>
  <w:num w:numId="29">
    <w:abstractNumId w:val="1"/>
  </w:num>
  <w:num w:numId="30">
    <w:abstractNumId w:val="21"/>
  </w:num>
  <w:num w:numId="31">
    <w:abstractNumId w:val="10"/>
  </w:num>
  <w:num w:numId="32">
    <w:abstractNumId w:val="22"/>
  </w:num>
  <w:num w:numId="33">
    <w:abstractNumId w:val="2"/>
  </w:num>
  <w:num w:numId="34">
    <w:abstractNumId w:val="0"/>
  </w:num>
  <w:num w:numId="35">
    <w:abstractNumId w:val="23"/>
  </w:num>
  <w:num w:numId="36">
    <w:abstractNumId w:val="38"/>
  </w:num>
  <w:num w:numId="37">
    <w:abstractNumId w:val="41"/>
  </w:num>
  <w:num w:numId="38">
    <w:abstractNumId w:val="36"/>
  </w:num>
  <w:num w:numId="39">
    <w:abstractNumId w:val="12"/>
  </w:num>
  <w:num w:numId="40">
    <w:abstractNumId w:val="26"/>
  </w:num>
  <w:num w:numId="41">
    <w:abstractNumId w:val="25"/>
  </w:num>
  <w:num w:numId="42">
    <w:abstractNumId w:val="1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21"/>
    <w:rsid w:val="00004810"/>
    <w:rsid w:val="000124F2"/>
    <w:rsid w:val="00023D94"/>
    <w:rsid w:val="000A237C"/>
    <w:rsid w:val="000A4102"/>
    <w:rsid w:val="000A5CB8"/>
    <w:rsid w:val="001013F5"/>
    <w:rsid w:val="00105053"/>
    <w:rsid w:val="00106E8C"/>
    <w:rsid w:val="0010786A"/>
    <w:rsid w:val="0011540A"/>
    <w:rsid w:val="001306CE"/>
    <w:rsid w:val="00152FEC"/>
    <w:rsid w:val="001608E0"/>
    <w:rsid w:val="00175092"/>
    <w:rsid w:val="001B0CDE"/>
    <w:rsid w:val="001B46E0"/>
    <w:rsid w:val="001C4E1C"/>
    <w:rsid w:val="001C5ADA"/>
    <w:rsid w:val="001E418C"/>
    <w:rsid w:val="001F7E5D"/>
    <w:rsid w:val="0020356D"/>
    <w:rsid w:val="00223EE6"/>
    <w:rsid w:val="00243E43"/>
    <w:rsid w:val="0028116B"/>
    <w:rsid w:val="002C2D51"/>
    <w:rsid w:val="002D0864"/>
    <w:rsid w:val="002D68EF"/>
    <w:rsid w:val="002E117C"/>
    <w:rsid w:val="003247D2"/>
    <w:rsid w:val="00376421"/>
    <w:rsid w:val="00394168"/>
    <w:rsid w:val="0039457A"/>
    <w:rsid w:val="00397248"/>
    <w:rsid w:val="003E6BDF"/>
    <w:rsid w:val="003F2736"/>
    <w:rsid w:val="003F72CE"/>
    <w:rsid w:val="0040464F"/>
    <w:rsid w:val="0044320F"/>
    <w:rsid w:val="004736F7"/>
    <w:rsid w:val="0047400E"/>
    <w:rsid w:val="004B212C"/>
    <w:rsid w:val="004E7889"/>
    <w:rsid w:val="004E7C09"/>
    <w:rsid w:val="004F2969"/>
    <w:rsid w:val="004F6B9F"/>
    <w:rsid w:val="005039AC"/>
    <w:rsid w:val="0053135B"/>
    <w:rsid w:val="0054556A"/>
    <w:rsid w:val="00555237"/>
    <w:rsid w:val="00557CE9"/>
    <w:rsid w:val="00566E54"/>
    <w:rsid w:val="005A6B44"/>
    <w:rsid w:val="005A6EBA"/>
    <w:rsid w:val="005E2278"/>
    <w:rsid w:val="005E24EB"/>
    <w:rsid w:val="006323E2"/>
    <w:rsid w:val="0063381E"/>
    <w:rsid w:val="006842EB"/>
    <w:rsid w:val="00690C08"/>
    <w:rsid w:val="006972C2"/>
    <w:rsid w:val="006A729C"/>
    <w:rsid w:val="006B3026"/>
    <w:rsid w:val="006C6822"/>
    <w:rsid w:val="00730B31"/>
    <w:rsid w:val="00730EA7"/>
    <w:rsid w:val="007317E3"/>
    <w:rsid w:val="00731825"/>
    <w:rsid w:val="007451A5"/>
    <w:rsid w:val="0076580F"/>
    <w:rsid w:val="007863F5"/>
    <w:rsid w:val="0079100E"/>
    <w:rsid w:val="007A3889"/>
    <w:rsid w:val="007B3D00"/>
    <w:rsid w:val="007C139D"/>
    <w:rsid w:val="007D5E8D"/>
    <w:rsid w:val="007F3C4F"/>
    <w:rsid w:val="0081711C"/>
    <w:rsid w:val="008326D2"/>
    <w:rsid w:val="008461E0"/>
    <w:rsid w:val="00847256"/>
    <w:rsid w:val="00851916"/>
    <w:rsid w:val="0085286C"/>
    <w:rsid w:val="00866E4A"/>
    <w:rsid w:val="008C3FCF"/>
    <w:rsid w:val="00901EAE"/>
    <w:rsid w:val="00913C6F"/>
    <w:rsid w:val="00914E3E"/>
    <w:rsid w:val="009641DE"/>
    <w:rsid w:val="00980331"/>
    <w:rsid w:val="00987136"/>
    <w:rsid w:val="00991760"/>
    <w:rsid w:val="009C0E1B"/>
    <w:rsid w:val="009C7278"/>
    <w:rsid w:val="009D43E1"/>
    <w:rsid w:val="009D665A"/>
    <w:rsid w:val="009E398A"/>
    <w:rsid w:val="00A13781"/>
    <w:rsid w:val="00A356C0"/>
    <w:rsid w:val="00A46EDA"/>
    <w:rsid w:val="00A53884"/>
    <w:rsid w:val="00A60870"/>
    <w:rsid w:val="00A62E5B"/>
    <w:rsid w:val="00A8392A"/>
    <w:rsid w:val="00A86256"/>
    <w:rsid w:val="00AB0BBF"/>
    <w:rsid w:val="00AC3259"/>
    <w:rsid w:val="00AF6319"/>
    <w:rsid w:val="00AF7F93"/>
    <w:rsid w:val="00B038FE"/>
    <w:rsid w:val="00B1263E"/>
    <w:rsid w:val="00B2319D"/>
    <w:rsid w:val="00B37BFF"/>
    <w:rsid w:val="00B4256F"/>
    <w:rsid w:val="00B50F0B"/>
    <w:rsid w:val="00B6640C"/>
    <w:rsid w:val="00BA6908"/>
    <w:rsid w:val="00C0028B"/>
    <w:rsid w:val="00C21689"/>
    <w:rsid w:val="00C25380"/>
    <w:rsid w:val="00C25986"/>
    <w:rsid w:val="00C51C5E"/>
    <w:rsid w:val="00C65C08"/>
    <w:rsid w:val="00C90749"/>
    <w:rsid w:val="00C92981"/>
    <w:rsid w:val="00CD52F0"/>
    <w:rsid w:val="00CE2253"/>
    <w:rsid w:val="00D23B2D"/>
    <w:rsid w:val="00D41632"/>
    <w:rsid w:val="00D65381"/>
    <w:rsid w:val="00D82C95"/>
    <w:rsid w:val="00D847EA"/>
    <w:rsid w:val="00DA7DB5"/>
    <w:rsid w:val="00DB4F63"/>
    <w:rsid w:val="00DD4A09"/>
    <w:rsid w:val="00DE3F70"/>
    <w:rsid w:val="00DE458D"/>
    <w:rsid w:val="00DE4804"/>
    <w:rsid w:val="00DF0C21"/>
    <w:rsid w:val="00DF42BB"/>
    <w:rsid w:val="00DF5882"/>
    <w:rsid w:val="00E0136A"/>
    <w:rsid w:val="00E07E58"/>
    <w:rsid w:val="00E12E49"/>
    <w:rsid w:val="00E3225D"/>
    <w:rsid w:val="00E70B6B"/>
    <w:rsid w:val="00E74BA6"/>
    <w:rsid w:val="00E8381C"/>
    <w:rsid w:val="00EA674E"/>
    <w:rsid w:val="00EB07CD"/>
    <w:rsid w:val="00EC0948"/>
    <w:rsid w:val="00EF3F6A"/>
    <w:rsid w:val="00F05575"/>
    <w:rsid w:val="00F31D66"/>
    <w:rsid w:val="00F36E47"/>
    <w:rsid w:val="00F825FF"/>
    <w:rsid w:val="00F95DFC"/>
    <w:rsid w:val="00F97FD0"/>
    <w:rsid w:val="00FA1132"/>
    <w:rsid w:val="00FB64FC"/>
    <w:rsid w:val="00FE34A7"/>
    <w:rsid w:val="00FF5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770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Medium Grid 1 Accent 2" w:qFormat="1"/>
    <w:lsdException w:name="Medium Grid 2 Accent 2" w:uiPriority="29" w:qFormat="1"/>
    <w:lsdException w:name="Medium List 2 Accent 5" w:uiPriority="62"/>
    <w:lsdException w:name="Medium List 2 Accent 6" w:uiPriority="62"/>
    <w:lsdException w:name="Medium Grid 2 Accent 6" w:uiPriority="64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DF0C21"/>
    <w:pPr>
      <w:spacing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autoRedefine/>
    <w:qFormat/>
    <w:rsid w:val="00CA5FFE"/>
    <w:pPr>
      <w:tabs>
        <w:tab w:val="left" w:pos="8800"/>
      </w:tabs>
      <w:outlineLvl w:val="0"/>
    </w:pPr>
    <w:rPr>
      <w:rFonts w:eastAsia="Times New Roman" w:cs="Cambria"/>
      <w:b/>
      <w:bCs/>
      <w:color w:val="FF9900"/>
      <w:sz w:val="28"/>
      <w:szCs w:val="28"/>
      <w:lang w:eastAsia="fr-CA"/>
    </w:rPr>
  </w:style>
  <w:style w:type="paragraph" w:styleId="Titre2">
    <w:name w:val="heading 2"/>
    <w:basedOn w:val="Normal"/>
    <w:next w:val="Normal"/>
    <w:qFormat/>
    <w:rsid w:val="00CA5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A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CA5FFE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re5">
    <w:name w:val="heading 5"/>
    <w:basedOn w:val="Normal"/>
    <w:next w:val="Normal"/>
    <w:qFormat/>
    <w:rsid w:val="00CA5FF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CA5FFE"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4599"/>
    <w:rPr>
      <w:rFonts w:ascii="Lucida Grande" w:hAnsi="Lucida Grande"/>
      <w:sz w:val="18"/>
      <w:szCs w:val="18"/>
    </w:rPr>
  </w:style>
  <w:style w:type="character" w:customStyle="1" w:styleId="Emphaseintense1">
    <w:name w:val="Emphase intense1"/>
    <w:qFormat/>
    <w:rsid w:val="00CA5FFE"/>
    <w:rPr>
      <w:b/>
      <w:bCs/>
      <w:i/>
      <w:iCs/>
      <w:color w:val="4F81BD"/>
    </w:rPr>
  </w:style>
  <w:style w:type="paragraph" w:customStyle="1" w:styleId="Grillemoyenne3-Accent21">
    <w:name w:val="Grille moyenne 3 - Accent 21"/>
    <w:basedOn w:val="Normal"/>
    <w:next w:val="Normal"/>
    <w:qFormat/>
    <w:rsid w:val="00CA5F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rsid w:val="00CA5FFE"/>
    <w:rPr>
      <w:rFonts w:eastAsia="Calibri"/>
      <w:b/>
      <w:bCs/>
      <w:i/>
      <w:iCs/>
      <w:color w:val="4F81BD"/>
    </w:rPr>
  </w:style>
  <w:style w:type="paragraph" w:customStyle="1" w:styleId="TitreMaj">
    <w:name w:val="Titre Maj"/>
    <w:aliases w:val="Gras 12pts"/>
    <w:basedOn w:val="Normal"/>
    <w:rsid w:val="00CA5FFE"/>
    <w:pPr>
      <w:spacing w:line="264" w:lineRule="auto"/>
    </w:pPr>
    <w:rPr>
      <w:rFonts w:ascii="Vectora LH Bold" w:eastAsia="Times New Roman" w:hAnsi="Vectora LH Bold"/>
      <w:caps/>
      <w:sz w:val="20"/>
      <w:lang w:val="en-US" w:eastAsia="fr-CA"/>
    </w:rPr>
  </w:style>
  <w:style w:type="paragraph" w:styleId="En-tte">
    <w:name w:val="header"/>
    <w:basedOn w:val="Normal"/>
    <w:uiPriority w:val="99"/>
    <w:unhideWhenUsed/>
    <w:rsid w:val="00CA5FFE"/>
    <w:pPr>
      <w:tabs>
        <w:tab w:val="center" w:pos="4320"/>
        <w:tab w:val="right" w:pos="8640"/>
      </w:tabs>
    </w:pPr>
  </w:style>
  <w:style w:type="character" w:customStyle="1" w:styleId="En-tteCar">
    <w:name w:val="En-tête Car"/>
    <w:uiPriority w:val="99"/>
    <w:rsid w:val="00CA5FFE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CA5F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semiHidden/>
    <w:rsid w:val="00CA5FFE"/>
    <w:rPr>
      <w:sz w:val="22"/>
      <w:szCs w:val="22"/>
      <w:lang w:eastAsia="en-US"/>
    </w:rPr>
  </w:style>
  <w:style w:type="paragraph" w:styleId="Corpsdetexte2">
    <w:name w:val="Body Text 2"/>
    <w:basedOn w:val="Normal"/>
    <w:unhideWhenUsed/>
    <w:rsid w:val="00CA5FFE"/>
    <w:pPr>
      <w:spacing w:after="120" w:line="480" w:lineRule="auto"/>
    </w:pPr>
    <w:rPr>
      <w:rFonts w:cs="Cambria"/>
    </w:rPr>
  </w:style>
  <w:style w:type="paragraph" w:styleId="Titre">
    <w:name w:val="Title"/>
    <w:basedOn w:val="Normal"/>
    <w:next w:val="Normal"/>
    <w:qFormat/>
    <w:rsid w:val="00CA5F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rsid w:val="00CA5F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1Car">
    <w:name w:val="Titre 1 Car"/>
    <w:rsid w:val="00CA5FFE"/>
    <w:rPr>
      <w:rFonts w:eastAsia="Times New Roman"/>
      <w:b/>
      <w:bCs/>
      <w:sz w:val="28"/>
      <w:szCs w:val="28"/>
    </w:rPr>
  </w:style>
  <w:style w:type="paragraph" w:styleId="TM1">
    <w:name w:val="toc 1"/>
    <w:basedOn w:val="Normal"/>
    <w:next w:val="Normal"/>
    <w:autoRedefine/>
    <w:semiHidden/>
    <w:rsid w:val="00CA5FFE"/>
    <w:pPr>
      <w:tabs>
        <w:tab w:val="right" w:leader="dot" w:pos="8730"/>
      </w:tabs>
      <w:spacing w:before="120" w:line="240" w:lineRule="auto"/>
    </w:pPr>
    <w:rPr>
      <w:rFonts w:eastAsia="Times New Roman"/>
      <w:b/>
      <w:bCs/>
      <w:iCs/>
      <w:color w:val="000000"/>
      <w:szCs w:val="24"/>
      <w:lang w:eastAsia="fr-CA"/>
    </w:rPr>
  </w:style>
  <w:style w:type="paragraph" w:styleId="TM2">
    <w:name w:val="toc 2"/>
    <w:basedOn w:val="Normal"/>
    <w:next w:val="Normal"/>
    <w:autoRedefine/>
    <w:semiHidden/>
    <w:rsid w:val="00CA5FFE"/>
    <w:pPr>
      <w:tabs>
        <w:tab w:val="right" w:leader="dot" w:pos="8730"/>
      </w:tabs>
      <w:spacing w:before="120" w:line="240" w:lineRule="auto"/>
      <w:ind w:left="200" w:right="-90"/>
    </w:pPr>
    <w:rPr>
      <w:rFonts w:eastAsia="Times New Roman"/>
      <w:bCs/>
      <w:noProof/>
      <w:color w:val="808000"/>
      <w:lang w:eastAsia="fr-CA"/>
    </w:rPr>
  </w:style>
  <w:style w:type="character" w:styleId="Lienhypertexte">
    <w:name w:val="Hyperlink"/>
    <w:unhideWhenUsed/>
    <w:rsid w:val="00CA5FFE"/>
    <w:rPr>
      <w:color w:val="0000FF"/>
      <w:u w:val="single"/>
    </w:rPr>
  </w:style>
  <w:style w:type="character" w:customStyle="1" w:styleId="Titre2Car">
    <w:name w:val="Titre 2 Car"/>
    <w:rsid w:val="00CA5F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sdetexte">
    <w:name w:val="Body Text"/>
    <w:basedOn w:val="Normal"/>
    <w:rsid w:val="00CA5FFE"/>
    <w:pPr>
      <w:spacing w:line="240" w:lineRule="auto"/>
      <w:jc w:val="both"/>
    </w:pPr>
    <w:rPr>
      <w:rFonts w:eastAsia="Times New Roman" w:cs="Cambria"/>
      <w:lang w:eastAsia="fr-CA"/>
    </w:rPr>
  </w:style>
  <w:style w:type="character" w:customStyle="1" w:styleId="CorpsdetexteCar">
    <w:name w:val="Corps de texte Car"/>
    <w:rsid w:val="00CA5FFE"/>
    <w:rPr>
      <w:rFonts w:eastAsia="Times New Roman"/>
      <w:sz w:val="22"/>
      <w:szCs w:val="22"/>
    </w:rPr>
  </w:style>
  <w:style w:type="character" w:customStyle="1" w:styleId="Corpsdetexte2Car">
    <w:name w:val="Corps de texte 2 Car"/>
    <w:rsid w:val="00CA5FFE"/>
    <w:rPr>
      <w:sz w:val="22"/>
      <w:szCs w:val="22"/>
      <w:lang w:eastAsia="en-US"/>
    </w:rPr>
  </w:style>
  <w:style w:type="character" w:customStyle="1" w:styleId="Titre3Car">
    <w:name w:val="Titre 3 Car"/>
    <w:rsid w:val="00CA5FF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nhideWhenUsed/>
    <w:rsid w:val="00CA5FFE"/>
    <w:rPr>
      <w:rFonts w:ascii="Times New Roman" w:hAnsi="Times New Roman"/>
      <w:sz w:val="24"/>
      <w:szCs w:val="24"/>
    </w:rPr>
  </w:style>
  <w:style w:type="paragraph" w:customStyle="1" w:styleId="Grillemoyenne1-Accent21">
    <w:name w:val="Grille moyenne 1 - Accent 21"/>
    <w:basedOn w:val="Normal"/>
    <w:qFormat/>
    <w:rsid w:val="00CA5FFE"/>
    <w:pPr>
      <w:ind w:left="708"/>
    </w:pPr>
    <w:rPr>
      <w:rFonts w:cs="Cambria"/>
    </w:rPr>
  </w:style>
  <w:style w:type="character" w:styleId="lev">
    <w:name w:val="Strong"/>
    <w:qFormat/>
    <w:rsid w:val="00CA5FFE"/>
    <w:rPr>
      <w:b/>
      <w:bCs/>
    </w:rPr>
  </w:style>
  <w:style w:type="character" w:customStyle="1" w:styleId="base">
    <w:name w:val="base"/>
    <w:basedOn w:val="Policepardfaut"/>
    <w:rsid w:val="00CA5FFE"/>
  </w:style>
  <w:style w:type="character" w:customStyle="1" w:styleId="style44">
    <w:name w:val="style44"/>
    <w:basedOn w:val="Policepardfaut"/>
    <w:rsid w:val="00CA5FFE"/>
  </w:style>
  <w:style w:type="character" w:customStyle="1" w:styleId="layerdroit">
    <w:name w:val="layerdroit"/>
    <w:basedOn w:val="Policepardfaut"/>
    <w:rsid w:val="00CA5FFE"/>
  </w:style>
  <w:style w:type="character" w:customStyle="1" w:styleId="coordonneesbolder">
    <w:name w:val="coordonnees_bolder"/>
    <w:basedOn w:val="Policepardfaut"/>
    <w:rsid w:val="00CA5FFE"/>
  </w:style>
  <w:style w:type="character" w:customStyle="1" w:styleId="texte">
    <w:name w:val="texte"/>
    <w:basedOn w:val="Policepardfaut"/>
    <w:rsid w:val="00CA5FFE"/>
  </w:style>
  <w:style w:type="character" w:customStyle="1" w:styleId="texte1">
    <w:name w:val="texte1"/>
    <w:basedOn w:val="Policepardfaut"/>
    <w:rsid w:val="00CA5FFE"/>
  </w:style>
  <w:style w:type="character" w:customStyle="1" w:styleId="detaildescription">
    <w:name w:val="detaildescription"/>
    <w:basedOn w:val="Policepardfaut"/>
    <w:rsid w:val="00CA5FFE"/>
  </w:style>
  <w:style w:type="character" w:customStyle="1" w:styleId="contenu">
    <w:name w:val="contenu"/>
    <w:basedOn w:val="Policepardfaut"/>
    <w:rsid w:val="00CA5FFE"/>
  </w:style>
  <w:style w:type="paragraph" w:styleId="TM3">
    <w:name w:val="toc 3"/>
    <w:basedOn w:val="Normal"/>
    <w:next w:val="Normal"/>
    <w:autoRedefine/>
    <w:semiHidden/>
    <w:rsid w:val="00CA5FFE"/>
    <w:pPr>
      <w:ind w:left="440"/>
    </w:pPr>
    <w:rPr>
      <w:rFonts w:cs="Cambria"/>
    </w:rPr>
  </w:style>
  <w:style w:type="paragraph" w:styleId="Corpsdetexte3">
    <w:name w:val="Body Text 3"/>
    <w:basedOn w:val="Normal"/>
    <w:rsid w:val="00CA5FFE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CA5FFE"/>
    <w:pPr>
      <w:spacing w:after="120"/>
      <w:ind w:left="283"/>
    </w:pPr>
    <w:rPr>
      <w:sz w:val="16"/>
      <w:szCs w:val="16"/>
    </w:rPr>
  </w:style>
  <w:style w:type="paragraph" w:customStyle="1" w:styleId="ju">
    <w:name w:val="ju"/>
    <w:basedOn w:val="Normal"/>
    <w:autoRedefine/>
    <w:rsid w:val="00CA5FFE"/>
    <w:pPr>
      <w:numPr>
        <w:numId w:val="33"/>
      </w:numPr>
      <w:tabs>
        <w:tab w:val="left" w:pos="3119"/>
      </w:tabs>
      <w:spacing w:before="240" w:line="320" w:lineRule="atLeast"/>
      <w:ind w:right="119"/>
      <w:jc w:val="both"/>
    </w:pPr>
    <w:rPr>
      <w:b/>
      <w:lang w:val="en-US"/>
    </w:rPr>
  </w:style>
  <w:style w:type="paragraph" w:styleId="Retraitcorpsdetexte">
    <w:name w:val="Body Text Indent"/>
    <w:basedOn w:val="Normal"/>
    <w:rsid w:val="00CA5FFE"/>
    <w:pPr>
      <w:ind w:left="880"/>
      <w:jc w:val="both"/>
    </w:pPr>
  </w:style>
  <w:style w:type="paragraph" w:styleId="Retraitcorpsdetexte2">
    <w:name w:val="Body Text Indent 2"/>
    <w:basedOn w:val="Normal"/>
    <w:rsid w:val="00CA5FFE"/>
    <w:pPr>
      <w:ind w:left="550"/>
      <w:jc w:val="both"/>
    </w:pPr>
  </w:style>
  <w:style w:type="character" w:styleId="Numrodepage">
    <w:name w:val="page number"/>
    <w:basedOn w:val="Policepardfaut"/>
    <w:rsid w:val="00D7789B"/>
  </w:style>
  <w:style w:type="paragraph" w:customStyle="1" w:styleId="Trameclaire-Accent21">
    <w:name w:val="Trame claire - Accent 21"/>
    <w:basedOn w:val="Normal"/>
    <w:next w:val="Normal"/>
    <w:link w:val="Trameclaire-Accent2Car"/>
    <w:qFormat/>
    <w:rsid w:val="00FD00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rsid w:val="00FD0039"/>
    <w:rPr>
      <w:b/>
      <w:bCs/>
      <w:i/>
      <w:iCs/>
      <w:color w:val="4F81BD"/>
      <w:sz w:val="22"/>
      <w:szCs w:val="22"/>
      <w:lang w:val="fr-CA" w:eastAsia="en-US"/>
    </w:rPr>
  </w:style>
  <w:style w:type="paragraph" w:customStyle="1" w:styleId="Listecouleur-Accent11">
    <w:name w:val="Liste couleur - Accent 11"/>
    <w:basedOn w:val="Normal"/>
    <w:qFormat/>
    <w:rsid w:val="00FD0039"/>
    <w:pPr>
      <w:ind w:left="708"/>
    </w:pPr>
    <w:rPr>
      <w:rFonts w:cs="Cambria"/>
    </w:rPr>
  </w:style>
  <w:style w:type="paragraph" w:customStyle="1" w:styleId="Listecouleur-Accent12">
    <w:name w:val="Liste couleur - Accent 12"/>
    <w:basedOn w:val="Normal"/>
    <w:uiPriority w:val="72"/>
    <w:qFormat/>
    <w:rsid w:val="00B63B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2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moyenne2-Accent2">
    <w:name w:val="Medium Grid 2 Accent 2"/>
    <w:basedOn w:val="TableauNormal"/>
    <w:uiPriority w:val="29"/>
    <w:qFormat/>
    <w:rsid w:val="007826B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2-Accent6">
    <w:name w:val="Medium Grid 2 Accent 6"/>
    <w:basedOn w:val="TableauNormal"/>
    <w:uiPriority w:val="64"/>
    <w:rsid w:val="007826B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stemoyenne2-Accent6">
    <w:name w:val="Medium List 2 Accent 6"/>
    <w:basedOn w:val="TableauNormal"/>
    <w:uiPriority w:val="62"/>
    <w:rsid w:val="00D14D7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En-ttedetabledesmatires1">
    <w:name w:val="En-tête de table des matières1"/>
    <w:basedOn w:val="TableauNormal"/>
    <w:uiPriority w:val="62"/>
    <w:qFormat/>
    <w:rsid w:val="00D14D7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moyenne2-Accent5">
    <w:name w:val="Medium List 2 Accent 5"/>
    <w:basedOn w:val="TableauNormal"/>
    <w:uiPriority w:val="62"/>
    <w:rsid w:val="00D14D7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llemoyenne1-Accent2">
    <w:name w:val="Medium Grid 1 Accent 2"/>
    <w:basedOn w:val="TableauNormal"/>
    <w:qFormat/>
    <w:rsid w:val="00D14D7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cimalAligned">
    <w:name w:val="Decimal Aligned"/>
    <w:basedOn w:val="Normal"/>
    <w:uiPriority w:val="40"/>
    <w:qFormat/>
    <w:rsid w:val="00D14D7A"/>
    <w:pPr>
      <w:tabs>
        <w:tab w:val="decimal" w:pos="360"/>
      </w:tabs>
      <w:spacing w:after="200"/>
    </w:pPr>
    <w:rPr>
      <w:rFonts w:ascii="Calibri" w:eastAsia="Times New Roman" w:hAnsi="Calibri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14D7A"/>
    <w:pPr>
      <w:spacing w:line="240" w:lineRule="auto"/>
    </w:pPr>
    <w:rPr>
      <w:rFonts w:ascii="Calibri" w:eastAsia="Times New Roman" w:hAnsi="Calibri"/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uiPriority w:val="99"/>
    <w:rsid w:val="00D14D7A"/>
    <w:rPr>
      <w:rFonts w:ascii="Calibri" w:eastAsia="Times New Roman" w:hAnsi="Calibri" w:cs="Times New Roman"/>
      <w:lang w:val="fr-FR" w:eastAsia="en-US"/>
    </w:rPr>
  </w:style>
  <w:style w:type="character" w:customStyle="1" w:styleId="Emphaseple1">
    <w:name w:val="Emphase pâle1"/>
    <w:uiPriority w:val="19"/>
    <w:qFormat/>
    <w:rsid w:val="00D14D7A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Citationintense1">
    <w:name w:val="Citation intense1"/>
    <w:basedOn w:val="TableauNormal"/>
    <w:uiPriority w:val="60"/>
    <w:qFormat/>
    <w:rsid w:val="00D14D7A"/>
    <w:rPr>
      <w:rFonts w:ascii="Calibri" w:eastAsia="Times New Roman" w:hAnsi="Calibri"/>
      <w:color w:val="365F91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ppelnotedebasdep">
    <w:name w:val="footnote reference"/>
    <w:uiPriority w:val="99"/>
    <w:semiHidden/>
    <w:unhideWhenUsed/>
    <w:rsid w:val="00C458AB"/>
    <w:rPr>
      <w:vertAlign w:val="superscript"/>
    </w:rPr>
  </w:style>
  <w:style w:type="character" w:styleId="Appeldenotedefin">
    <w:name w:val="endnote reference"/>
    <w:rsid w:val="001306CE"/>
    <w:rPr>
      <w:vertAlign w:val="superscript"/>
    </w:rPr>
  </w:style>
  <w:style w:type="paragraph" w:styleId="Notedefin">
    <w:name w:val="endnote text"/>
    <w:basedOn w:val="Normal"/>
    <w:link w:val="NotedefinCar"/>
    <w:qFormat/>
    <w:rsid w:val="001306CE"/>
    <w:pPr>
      <w:spacing w:line="240" w:lineRule="auto"/>
    </w:pPr>
    <w:rPr>
      <w:rFonts w:eastAsia="Times New Roman"/>
      <w:sz w:val="20"/>
      <w:szCs w:val="24"/>
    </w:rPr>
  </w:style>
  <w:style w:type="character" w:customStyle="1" w:styleId="NotedefinCar">
    <w:name w:val="Note de fin Car"/>
    <w:link w:val="Notedefin"/>
    <w:rsid w:val="001306CE"/>
    <w:rPr>
      <w:rFonts w:eastAsia="Times New Roman"/>
      <w:szCs w:val="24"/>
      <w:lang w:eastAsia="en-US"/>
    </w:rPr>
  </w:style>
  <w:style w:type="table" w:styleId="Grilleclaire-Accent1">
    <w:name w:val="Light Grid Accent 1"/>
    <w:basedOn w:val="TableauNormal"/>
    <w:rsid w:val="00A1378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Marquedecommentaire">
    <w:name w:val="annotation reference"/>
    <w:rsid w:val="001C4E1C"/>
    <w:rPr>
      <w:sz w:val="16"/>
      <w:szCs w:val="16"/>
    </w:rPr>
  </w:style>
  <w:style w:type="paragraph" w:styleId="Commentaire">
    <w:name w:val="annotation text"/>
    <w:basedOn w:val="Normal"/>
    <w:link w:val="CommentaireCar"/>
    <w:rsid w:val="001C4E1C"/>
    <w:rPr>
      <w:sz w:val="20"/>
      <w:szCs w:val="20"/>
    </w:rPr>
  </w:style>
  <w:style w:type="character" w:customStyle="1" w:styleId="CommentaireCar">
    <w:name w:val="Commentaire Car"/>
    <w:link w:val="Commentaire"/>
    <w:rsid w:val="001C4E1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C4E1C"/>
    <w:rPr>
      <w:b/>
      <w:bCs/>
    </w:rPr>
  </w:style>
  <w:style w:type="character" w:customStyle="1" w:styleId="ObjetducommentaireCar">
    <w:name w:val="Objet du commentaire Car"/>
    <w:link w:val="Objetducommentaire"/>
    <w:rsid w:val="001C4E1C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AB0BBF"/>
    <w:pPr>
      <w:spacing w:line="240" w:lineRule="auto"/>
      <w:ind w:left="720"/>
      <w:contextualSpacing/>
    </w:pPr>
    <w:rPr>
      <w:rFonts w:eastAsia="Times New Roman" w:cs="Arial"/>
      <w:bCs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Medium Grid 1 Accent 2" w:qFormat="1"/>
    <w:lsdException w:name="Medium Grid 2 Accent 2" w:uiPriority="29" w:qFormat="1"/>
    <w:lsdException w:name="Medium List 2 Accent 5" w:uiPriority="62"/>
    <w:lsdException w:name="Medium List 2 Accent 6" w:uiPriority="62"/>
    <w:lsdException w:name="Medium Grid 2 Accent 6" w:uiPriority="64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DF0C21"/>
    <w:pPr>
      <w:spacing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autoRedefine/>
    <w:qFormat/>
    <w:rsid w:val="00CA5FFE"/>
    <w:pPr>
      <w:tabs>
        <w:tab w:val="left" w:pos="8800"/>
      </w:tabs>
      <w:outlineLvl w:val="0"/>
    </w:pPr>
    <w:rPr>
      <w:rFonts w:eastAsia="Times New Roman" w:cs="Cambria"/>
      <w:b/>
      <w:bCs/>
      <w:color w:val="FF9900"/>
      <w:sz w:val="28"/>
      <w:szCs w:val="28"/>
      <w:lang w:eastAsia="fr-CA"/>
    </w:rPr>
  </w:style>
  <w:style w:type="paragraph" w:styleId="Titre2">
    <w:name w:val="heading 2"/>
    <w:basedOn w:val="Normal"/>
    <w:next w:val="Normal"/>
    <w:qFormat/>
    <w:rsid w:val="00CA5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A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CA5FFE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re5">
    <w:name w:val="heading 5"/>
    <w:basedOn w:val="Normal"/>
    <w:next w:val="Normal"/>
    <w:qFormat/>
    <w:rsid w:val="00CA5FFE"/>
    <w:pPr>
      <w:spacing w:before="240" w:after="60"/>
      <w:outlineLvl w:val="4"/>
    </w:pPr>
    <w:rPr>
      <w:b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CA5FFE"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4599"/>
    <w:rPr>
      <w:rFonts w:ascii="Lucida Grande" w:hAnsi="Lucida Grande"/>
      <w:sz w:val="18"/>
      <w:szCs w:val="18"/>
    </w:rPr>
  </w:style>
  <w:style w:type="character" w:customStyle="1" w:styleId="Emphaseintense1">
    <w:name w:val="Emphase intense1"/>
    <w:qFormat/>
    <w:rsid w:val="00CA5FFE"/>
    <w:rPr>
      <w:b/>
      <w:bCs/>
      <w:i/>
      <w:iCs/>
      <w:color w:val="4F81BD"/>
    </w:rPr>
  </w:style>
  <w:style w:type="paragraph" w:customStyle="1" w:styleId="Grillemoyenne3-Accent21">
    <w:name w:val="Grille moyenne 3 - Accent 21"/>
    <w:basedOn w:val="Normal"/>
    <w:next w:val="Normal"/>
    <w:qFormat/>
    <w:rsid w:val="00CA5F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rsid w:val="00CA5FFE"/>
    <w:rPr>
      <w:rFonts w:eastAsia="Calibri"/>
      <w:b/>
      <w:bCs/>
      <w:i/>
      <w:iCs/>
      <w:color w:val="4F81BD"/>
    </w:rPr>
  </w:style>
  <w:style w:type="paragraph" w:customStyle="1" w:styleId="TitreMaj">
    <w:name w:val="Titre Maj"/>
    <w:aliases w:val="Gras 12pts"/>
    <w:basedOn w:val="Normal"/>
    <w:rsid w:val="00CA5FFE"/>
    <w:pPr>
      <w:spacing w:line="264" w:lineRule="auto"/>
    </w:pPr>
    <w:rPr>
      <w:rFonts w:ascii="Vectora LH Bold" w:eastAsia="Times New Roman" w:hAnsi="Vectora LH Bold"/>
      <w:caps/>
      <w:sz w:val="20"/>
      <w:lang w:val="en-US" w:eastAsia="fr-CA"/>
    </w:rPr>
  </w:style>
  <w:style w:type="paragraph" w:styleId="En-tte">
    <w:name w:val="header"/>
    <w:basedOn w:val="Normal"/>
    <w:uiPriority w:val="99"/>
    <w:unhideWhenUsed/>
    <w:rsid w:val="00CA5FFE"/>
    <w:pPr>
      <w:tabs>
        <w:tab w:val="center" w:pos="4320"/>
        <w:tab w:val="right" w:pos="8640"/>
      </w:tabs>
    </w:pPr>
  </w:style>
  <w:style w:type="character" w:customStyle="1" w:styleId="En-tteCar">
    <w:name w:val="En-tête Car"/>
    <w:uiPriority w:val="99"/>
    <w:rsid w:val="00CA5FFE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CA5F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semiHidden/>
    <w:rsid w:val="00CA5FFE"/>
    <w:rPr>
      <w:sz w:val="22"/>
      <w:szCs w:val="22"/>
      <w:lang w:eastAsia="en-US"/>
    </w:rPr>
  </w:style>
  <w:style w:type="paragraph" w:styleId="Corpsdetexte2">
    <w:name w:val="Body Text 2"/>
    <w:basedOn w:val="Normal"/>
    <w:unhideWhenUsed/>
    <w:rsid w:val="00CA5FFE"/>
    <w:pPr>
      <w:spacing w:after="120" w:line="480" w:lineRule="auto"/>
    </w:pPr>
    <w:rPr>
      <w:rFonts w:cs="Cambria"/>
    </w:rPr>
  </w:style>
  <w:style w:type="paragraph" w:styleId="Titre">
    <w:name w:val="Title"/>
    <w:basedOn w:val="Normal"/>
    <w:next w:val="Normal"/>
    <w:qFormat/>
    <w:rsid w:val="00CA5F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rsid w:val="00CA5F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1Car">
    <w:name w:val="Titre 1 Car"/>
    <w:rsid w:val="00CA5FFE"/>
    <w:rPr>
      <w:rFonts w:eastAsia="Times New Roman"/>
      <w:b/>
      <w:bCs/>
      <w:sz w:val="28"/>
      <w:szCs w:val="28"/>
    </w:rPr>
  </w:style>
  <w:style w:type="paragraph" w:styleId="TM1">
    <w:name w:val="toc 1"/>
    <w:basedOn w:val="Normal"/>
    <w:next w:val="Normal"/>
    <w:autoRedefine/>
    <w:semiHidden/>
    <w:rsid w:val="00CA5FFE"/>
    <w:pPr>
      <w:tabs>
        <w:tab w:val="right" w:leader="dot" w:pos="8730"/>
      </w:tabs>
      <w:spacing w:before="120" w:line="240" w:lineRule="auto"/>
    </w:pPr>
    <w:rPr>
      <w:rFonts w:eastAsia="Times New Roman"/>
      <w:b/>
      <w:bCs/>
      <w:iCs/>
      <w:color w:val="000000"/>
      <w:szCs w:val="24"/>
      <w:lang w:eastAsia="fr-CA"/>
    </w:rPr>
  </w:style>
  <w:style w:type="paragraph" w:styleId="TM2">
    <w:name w:val="toc 2"/>
    <w:basedOn w:val="Normal"/>
    <w:next w:val="Normal"/>
    <w:autoRedefine/>
    <w:semiHidden/>
    <w:rsid w:val="00CA5FFE"/>
    <w:pPr>
      <w:tabs>
        <w:tab w:val="right" w:leader="dot" w:pos="8730"/>
      </w:tabs>
      <w:spacing w:before="120" w:line="240" w:lineRule="auto"/>
      <w:ind w:left="200" w:right="-90"/>
    </w:pPr>
    <w:rPr>
      <w:rFonts w:eastAsia="Times New Roman"/>
      <w:bCs/>
      <w:noProof/>
      <w:color w:val="808000"/>
      <w:lang w:eastAsia="fr-CA"/>
    </w:rPr>
  </w:style>
  <w:style w:type="character" w:styleId="Lienhypertexte">
    <w:name w:val="Hyperlink"/>
    <w:unhideWhenUsed/>
    <w:rsid w:val="00CA5FFE"/>
    <w:rPr>
      <w:color w:val="0000FF"/>
      <w:u w:val="single"/>
    </w:rPr>
  </w:style>
  <w:style w:type="character" w:customStyle="1" w:styleId="Titre2Car">
    <w:name w:val="Titre 2 Car"/>
    <w:rsid w:val="00CA5F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sdetexte">
    <w:name w:val="Body Text"/>
    <w:basedOn w:val="Normal"/>
    <w:rsid w:val="00CA5FFE"/>
    <w:pPr>
      <w:spacing w:line="240" w:lineRule="auto"/>
      <w:jc w:val="both"/>
    </w:pPr>
    <w:rPr>
      <w:rFonts w:eastAsia="Times New Roman" w:cs="Cambria"/>
      <w:lang w:eastAsia="fr-CA"/>
    </w:rPr>
  </w:style>
  <w:style w:type="character" w:customStyle="1" w:styleId="CorpsdetexteCar">
    <w:name w:val="Corps de texte Car"/>
    <w:rsid w:val="00CA5FFE"/>
    <w:rPr>
      <w:rFonts w:eastAsia="Times New Roman"/>
      <w:sz w:val="22"/>
      <w:szCs w:val="22"/>
    </w:rPr>
  </w:style>
  <w:style w:type="character" w:customStyle="1" w:styleId="Corpsdetexte2Car">
    <w:name w:val="Corps de texte 2 Car"/>
    <w:rsid w:val="00CA5FFE"/>
    <w:rPr>
      <w:sz w:val="22"/>
      <w:szCs w:val="22"/>
      <w:lang w:eastAsia="en-US"/>
    </w:rPr>
  </w:style>
  <w:style w:type="character" w:customStyle="1" w:styleId="Titre3Car">
    <w:name w:val="Titre 3 Car"/>
    <w:rsid w:val="00CA5FF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nhideWhenUsed/>
    <w:rsid w:val="00CA5FFE"/>
    <w:rPr>
      <w:rFonts w:ascii="Times New Roman" w:hAnsi="Times New Roman"/>
      <w:sz w:val="24"/>
      <w:szCs w:val="24"/>
    </w:rPr>
  </w:style>
  <w:style w:type="paragraph" w:customStyle="1" w:styleId="Grillemoyenne1-Accent21">
    <w:name w:val="Grille moyenne 1 - Accent 21"/>
    <w:basedOn w:val="Normal"/>
    <w:qFormat/>
    <w:rsid w:val="00CA5FFE"/>
    <w:pPr>
      <w:ind w:left="708"/>
    </w:pPr>
    <w:rPr>
      <w:rFonts w:cs="Cambria"/>
    </w:rPr>
  </w:style>
  <w:style w:type="character" w:styleId="lev">
    <w:name w:val="Strong"/>
    <w:qFormat/>
    <w:rsid w:val="00CA5FFE"/>
    <w:rPr>
      <w:b/>
      <w:bCs/>
    </w:rPr>
  </w:style>
  <w:style w:type="character" w:customStyle="1" w:styleId="base">
    <w:name w:val="base"/>
    <w:basedOn w:val="Policepardfaut"/>
    <w:rsid w:val="00CA5FFE"/>
  </w:style>
  <w:style w:type="character" w:customStyle="1" w:styleId="style44">
    <w:name w:val="style44"/>
    <w:basedOn w:val="Policepardfaut"/>
    <w:rsid w:val="00CA5FFE"/>
  </w:style>
  <w:style w:type="character" w:customStyle="1" w:styleId="layerdroit">
    <w:name w:val="layerdroit"/>
    <w:basedOn w:val="Policepardfaut"/>
    <w:rsid w:val="00CA5FFE"/>
  </w:style>
  <w:style w:type="character" w:customStyle="1" w:styleId="coordonneesbolder">
    <w:name w:val="coordonnees_bolder"/>
    <w:basedOn w:val="Policepardfaut"/>
    <w:rsid w:val="00CA5FFE"/>
  </w:style>
  <w:style w:type="character" w:customStyle="1" w:styleId="texte">
    <w:name w:val="texte"/>
    <w:basedOn w:val="Policepardfaut"/>
    <w:rsid w:val="00CA5FFE"/>
  </w:style>
  <w:style w:type="character" w:customStyle="1" w:styleId="texte1">
    <w:name w:val="texte1"/>
    <w:basedOn w:val="Policepardfaut"/>
    <w:rsid w:val="00CA5FFE"/>
  </w:style>
  <w:style w:type="character" w:customStyle="1" w:styleId="detaildescription">
    <w:name w:val="detaildescription"/>
    <w:basedOn w:val="Policepardfaut"/>
    <w:rsid w:val="00CA5FFE"/>
  </w:style>
  <w:style w:type="character" w:customStyle="1" w:styleId="contenu">
    <w:name w:val="contenu"/>
    <w:basedOn w:val="Policepardfaut"/>
    <w:rsid w:val="00CA5FFE"/>
  </w:style>
  <w:style w:type="paragraph" w:styleId="TM3">
    <w:name w:val="toc 3"/>
    <w:basedOn w:val="Normal"/>
    <w:next w:val="Normal"/>
    <w:autoRedefine/>
    <w:semiHidden/>
    <w:rsid w:val="00CA5FFE"/>
    <w:pPr>
      <w:ind w:left="440"/>
    </w:pPr>
    <w:rPr>
      <w:rFonts w:cs="Cambria"/>
    </w:rPr>
  </w:style>
  <w:style w:type="paragraph" w:styleId="Corpsdetexte3">
    <w:name w:val="Body Text 3"/>
    <w:basedOn w:val="Normal"/>
    <w:rsid w:val="00CA5FFE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CA5FFE"/>
    <w:pPr>
      <w:spacing w:after="120"/>
      <w:ind w:left="283"/>
    </w:pPr>
    <w:rPr>
      <w:sz w:val="16"/>
      <w:szCs w:val="16"/>
    </w:rPr>
  </w:style>
  <w:style w:type="paragraph" w:customStyle="1" w:styleId="ju">
    <w:name w:val="ju"/>
    <w:basedOn w:val="Normal"/>
    <w:autoRedefine/>
    <w:rsid w:val="00CA5FFE"/>
    <w:pPr>
      <w:numPr>
        <w:numId w:val="33"/>
      </w:numPr>
      <w:tabs>
        <w:tab w:val="left" w:pos="3119"/>
      </w:tabs>
      <w:spacing w:before="240" w:line="320" w:lineRule="atLeast"/>
      <w:ind w:right="119"/>
      <w:jc w:val="both"/>
    </w:pPr>
    <w:rPr>
      <w:b/>
      <w:lang w:val="en-US"/>
    </w:rPr>
  </w:style>
  <w:style w:type="paragraph" w:styleId="Retraitcorpsdetexte">
    <w:name w:val="Body Text Indent"/>
    <w:basedOn w:val="Normal"/>
    <w:rsid w:val="00CA5FFE"/>
    <w:pPr>
      <w:ind w:left="880"/>
      <w:jc w:val="both"/>
    </w:pPr>
  </w:style>
  <w:style w:type="paragraph" w:styleId="Retraitcorpsdetexte2">
    <w:name w:val="Body Text Indent 2"/>
    <w:basedOn w:val="Normal"/>
    <w:rsid w:val="00CA5FFE"/>
    <w:pPr>
      <w:ind w:left="550"/>
      <w:jc w:val="both"/>
    </w:pPr>
  </w:style>
  <w:style w:type="character" w:styleId="Numrodepage">
    <w:name w:val="page number"/>
    <w:basedOn w:val="Policepardfaut"/>
    <w:rsid w:val="00D7789B"/>
  </w:style>
  <w:style w:type="paragraph" w:customStyle="1" w:styleId="Trameclaire-Accent21">
    <w:name w:val="Trame claire - Accent 21"/>
    <w:basedOn w:val="Normal"/>
    <w:next w:val="Normal"/>
    <w:link w:val="Trameclaire-Accent2Car"/>
    <w:qFormat/>
    <w:rsid w:val="00FD00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rsid w:val="00FD0039"/>
    <w:rPr>
      <w:b/>
      <w:bCs/>
      <w:i/>
      <w:iCs/>
      <w:color w:val="4F81BD"/>
      <w:sz w:val="22"/>
      <w:szCs w:val="22"/>
      <w:lang w:val="fr-CA" w:eastAsia="en-US"/>
    </w:rPr>
  </w:style>
  <w:style w:type="paragraph" w:customStyle="1" w:styleId="Listecouleur-Accent11">
    <w:name w:val="Liste couleur - Accent 11"/>
    <w:basedOn w:val="Normal"/>
    <w:qFormat/>
    <w:rsid w:val="00FD0039"/>
    <w:pPr>
      <w:ind w:left="708"/>
    </w:pPr>
    <w:rPr>
      <w:rFonts w:cs="Cambria"/>
    </w:rPr>
  </w:style>
  <w:style w:type="paragraph" w:customStyle="1" w:styleId="Listecouleur-Accent12">
    <w:name w:val="Liste couleur - Accent 12"/>
    <w:basedOn w:val="Normal"/>
    <w:uiPriority w:val="72"/>
    <w:qFormat/>
    <w:rsid w:val="00B63B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2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moyenne2-Accent2">
    <w:name w:val="Medium Grid 2 Accent 2"/>
    <w:basedOn w:val="TableauNormal"/>
    <w:uiPriority w:val="29"/>
    <w:qFormat/>
    <w:rsid w:val="007826B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2-Accent6">
    <w:name w:val="Medium Grid 2 Accent 6"/>
    <w:basedOn w:val="TableauNormal"/>
    <w:uiPriority w:val="64"/>
    <w:rsid w:val="007826B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stemoyenne2-Accent6">
    <w:name w:val="Medium List 2 Accent 6"/>
    <w:basedOn w:val="TableauNormal"/>
    <w:uiPriority w:val="62"/>
    <w:rsid w:val="00D14D7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En-ttedetabledesmatires1">
    <w:name w:val="En-tête de table des matières1"/>
    <w:basedOn w:val="TableauNormal"/>
    <w:uiPriority w:val="62"/>
    <w:qFormat/>
    <w:rsid w:val="00D14D7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moyenne2-Accent5">
    <w:name w:val="Medium List 2 Accent 5"/>
    <w:basedOn w:val="TableauNormal"/>
    <w:uiPriority w:val="62"/>
    <w:rsid w:val="00D14D7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llemoyenne1-Accent2">
    <w:name w:val="Medium Grid 1 Accent 2"/>
    <w:basedOn w:val="TableauNormal"/>
    <w:qFormat/>
    <w:rsid w:val="00D14D7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DecimalAligned">
    <w:name w:val="Decimal Aligned"/>
    <w:basedOn w:val="Normal"/>
    <w:uiPriority w:val="40"/>
    <w:qFormat/>
    <w:rsid w:val="00D14D7A"/>
    <w:pPr>
      <w:tabs>
        <w:tab w:val="decimal" w:pos="360"/>
      </w:tabs>
      <w:spacing w:after="200"/>
    </w:pPr>
    <w:rPr>
      <w:rFonts w:ascii="Calibri" w:eastAsia="Times New Roman" w:hAnsi="Calibri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14D7A"/>
    <w:pPr>
      <w:spacing w:line="240" w:lineRule="auto"/>
    </w:pPr>
    <w:rPr>
      <w:rFonts w:ascii="Calibri" w:eastAsia="Times New Roman" w:hAnsi="Calibri"/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uiPriority w:val="99"/>
    <w:rsid w:val="00D14D7A"/>
    <w:rPr>
      <w:rFonts w:ascii="Calibri" w:eastAsia="Times New Roman" w:hAnsi="Calibri" w:cs="Times New Roman"/>
      <w:lang w:val="fr-FR" w:eastAsia="en-US"/>
    </w:rPr>
  </w:style>
  <w:style w:type="character" w:customStyle="1" w:styleId="Emphaseple1">
    <w:name w:val="Emphase pâle1"/>
    <w:uiPriority w:val="19"/>
    <w:qFormat/>
    <w:rsid w:val="00D14D7A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Citationintense1">
    <w:name w:val="Citation intense1"/>
    <w:basedOn w:val="TableauNormal"/>
    <w:uiPriority w:val="60"/>
    <w:qFormat/>
    <w:rsid w:val="00D14D7A"/>
    <w:rPr>
      <w:rFonts w:ascii="Calibri" w:eastAsia="Times New Roman" w:hAnsi="Calibri"/>
      <w:color w:val="365F91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ppelnotedebasdep">
    <w:name w:val="footnote reference"/>
    <w:uiPriority w:val="99"/>
    <w:semiHidden/>
    <w:unhideWhenUsed/>
    <w:rsid w:val="00C458AB"/>
    <w:rPr>
      <w:vertAlign w:val="superscript"/>
    </w:rPr>
  </w:style>
  <w:style w:type="character" w:styleId="Appeldenotedefin">
    <w:name w:val="endnote reference"/>
    <w:rsid w:val="001306CE"/>
    <w:rPr>
      <w:vertAlign w:val="superscript"/>
    </w:rPr>
  </w:style>
  <w:style w:type="paragraph" w:styleId="Notedefin">
    <w:name w:val="endnote text"/>
    <w:basedOn w:val="Normal"/>
    <w:link w:val="NotedefinCar"/>
    <w:qFormat/>
    <w:rsid w:val="001306CE"/>
    <w:pPr>
      <w:spacing w:line="240" w:lineRule="auto"/>
    </w:pPr>
    <w:rPr>
      <w:rFonts w:eastAsia="Times New Roman"/>
      <w:sz w:val="20"/>
      <w:szCs w:val="24"/>
    </w:rPr>
  </w:style>
  <w:style w:type="character" w:customStyle="1" w:styleId="NotedefinCar">
    <w:name w:val="Note de fin Car"/>
    <w:link w:val="Notedefin"/>
    <w:rsid w:val="001306CE"/>
    <w:rPr>
      <w:rFonts w:eastAsia="Times New Roman"/>
      <w:szCs w:val="24"/>
      <w:lang w:eastAsia="en-US"/>
    </w:rPr>
  </w:style>
  <w:style w:type="table" w:styleId="Grilleclaire-Accent1">
    <w:name w:val="Light Grid Accent 1"/>
    <w:basedOn w:val="TableauNormal"/>
    <w:rsid w:val="00A1378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Marquedecommentaire">
    <w:name w:val="annotation reference"/>
    <w:rsid w:val="001C4E1C"/>
    <w:rPr>
      <w:sz w:val="16"/>
      <w:szCs w:val="16"/>
    </w:rPr>
  </w:style>
  <w:style w:type="paragraph" w:styleId="Commentaire">
    <w:name w:val="annotation text"/>
    <w:basedOn w:val="Normal"/>
    <w:link w:val="CommentaireCar"/>
    <w:rsid w:val="001C4E1C"/>
    <w:rPr>
      <w:sz w:val="20"/>
      <w:szCs w:val="20"/>
    </w:rPr>
  </w:style>
  <w:style w:type="character" w:customStyle="1" w:styleId="CommentaireCar">
    <w:name w:val="Commentaire Car"/>
    <w:link w:val="Commentaire"/>
    <w:rsid w:val="001C4E1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C4E1C"/>
    <w:rPr>
      <w:b/>
      <w:bCs/>
    </w:rPr>
  </w:style>
  <w:style w:type="character" w:customStyle="1" w:styleId="ObjetducommentaireCar">
    <w:name w:val="Objet du commentaire Car"/>
    <w:link w:val="Objetducommentaire"/>
    <w:rsid w:val="001C4E1C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AB0BBF"/>
    <w:pPr>
      <w:spacing w:line="240" w:lineRule="auto"/>
      <w:ind w:left="720"/>
      <w:contextualSpacing/>
    </w:pPr>
    <w:rPr>
      <w:rFonts w:eastAsia="Times New Roman" w:cs="Arial"/>
      <w:bC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lviehalou@skidefondquebec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SFQ\direction\SFQ%202015-2016\Administration\Papier%20entete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5240-D0AB-4391-90FF-E7E46A01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entete 2016</Template>
  <TotalTime>6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de présentation</vt:lpstr>
      <vt:lpstr>Document de présentation</vt:lpstr>
    </vt:vector>
  </TitlesOfParts>
  <Company>Toshiba</Company>
  <LinksUpToDate>false</LinksUpToDate>
  <CharactersWithSpaces>1960</CharactersWithSpaces>
  <SharedDoc>false</SharedDoc>
  <HyperlinkBase/>
  <HLinks>
    <vt:vector size="24" baseType="variant">
      <vt:variant>
        <vt:i4>6750313</vt:i4>
      </vt:variant>
      <vt:variant>
        <vt:i4>5</vt:i4>
      </vt:variant>
      <vt:variant>
        <vt:i4>0</vt:i4>
      </vt:variant>
      <vt:variant>
        <vt:i4>5</vt:i4>
      </vt:variant>
      <vt:variant>
        <vt:lpwstr>http://www.skidefondquebec.ca/</vt:lpwstr>
      </vt:variant>
      <vt:variant>
        <vt:lpwstr/>
      </vt:variant>
      <vt:variant>
        <vt:i4>1179677</vt:i4>
      </vt:variant>
      <vt:variant>
        <vt:i4>2</vt:i4>
      </vt:variant>
      <vt:variant>
        <vt:i4>0</vt:i4>
      </vt:variant>
      <vt:variant>
        <vt:i4>5</vt:i4>
      </vt:variant>
      <vt:variant>
        <vt:lpwstr>mailto:dev_regional@skidefondquebec.ca</vt:lpwstr>
      </vt:variant>
      <vt:variant>
        <vt:lpwstr/>
      </vt:variant>
      <vt:variant>
        <vt:i4>7929857</vt:i4>
      </vt:variant>
      <vt:variant>
        <vt:i4>-1</vt:i4>
      </vt:variant>
      <vt:variant>
        <vt:i4>1027</vt:i4>
      </vt:variant>
      <vt:variant>
        <vt:i4>1</vt:i4>
      </vt:variant>
      <vt:variant>
        <vt:lpwstr>http://www.cccski.com/getmedia/53849db2-e2a2-4b7e-82ef-514e989104a0/Hot-chocolate-JR-toque-2015-16-jpg-(2)_1.jpg.aspx?width=150&amp;height=178</vt:lpwstr>
      </vt:variant>
      <vt:variant>
        <vt:lpwstr/>
      </vt:variant>
      <vt:variant>
        <vt:i4>1900600</vt:i4>
      </vt:variant>
      <vt:variant>
        <vt:i4>-1</vt:i4>
      </vt:variant>
      <vt:variant>
        <vt:i4>1028</vt:i4>
      </vt:variant>
      <vt:variant>
        <vt:i4>1</vt:i4>
      </vt:variant>
      <vt:variant>
        <vt:lpwstr>http://www.cccski.com/getmedia/98188d39-7fd8-4930-affe-a2190b34d7ed/Striped-TA-Buff-2015-16_1.jpg.aspx?width=150&amp;height=197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présentation</dc:title>
  <dc:creator>Client</dc:creator>
  <cp:lastModifiedBy>Client</cp:lastModifiedBy>
  <cp:revision>3</cp:revision>
  <cp:lastPrinted>2015-12-15T16:27:00Z</cp:lastPrinted>
  <dcterms:created xsi:type="dcterms:W3CDTF">2017-05-05T14:57:00Z</dcterms:created>
  <dcterms:modified xsi:type="dcterms:W3CDTF">2017-05-23T15:12:00Z</dcterms:modified>
</cp:coreProperties>
</file>